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61" w:rsidRPr="00711374" w:rsidRDefault="00660861" w:rsidP="00660861">
      <w:pPr>
        <w:pStyle w:val="Hode"/>
        <w:tabs>
          <w:tab w:val="right" w:pos="9809"/>
        </w:tabs>
        <w:rPr>
          <w:b/>
          <w:sz w:val="24"/>
          <w:lang w:val="en-GB"/>
        </w:rPr>
      </w:pPr>
      <w:r w:rsidRPr="00711374">
        <w:rPr>
          <w:b/>
          <w:sz w:val="24"/>
          <w:lang w:val="en-GB"/>
        </w:rPr>
        <w:t xml:space="preserve">NTNU - </w:t>
      </w:r>
      <w:smartTag w:uri="urn:schemas-microsoft-com:office:smarttags" w:element="place">
        <w:smartTag w:uri="urn:schemas-microsoft-com:office:smarttags" w:element="PlaceName">
          <w:r w:rsidRPr="00711374">
            <w:rPr>
              <w:b/>
              <w:sz w:val="24"/>
              <w:lang w:val="en-GB"/>
            </w:rPr>
            <w:t>Norwegian</w:t>
          </w:r>
        </w:smartTag>
        <w:r w:rsidRPr="00711374">
          <w:rPr>
            <w:b/>
            <w:sz w:val="24"/>
            <w:lang w:val="en-GB"/>
          </w:rPr>
          <w:t xml:space="preserve"> </w:t>
        </w:r>
        <w:smartTag w:uri="urn:schemas-microsoft-com:office:smarttags" w:element="PlaceType">
          <w:r w:rsidRPr="00711374">
            <w:rPr>
              <w:b/>
              <w:sz w:val="24"/>
              <w:lang w:val="en-GB"/>
            </w:rPr>
            <w:t>University</w:t>
          </w:r>
        </w:smartTag>
      </w:smartTag>
      <w:r w:rsidRPr="00711374">
        <w:rPr>
          <w:b/>
          <w:sz w:val="24"/>
          <w:lang w:val="en-GB"/>
        </w:rPr>
        <w:t xml:space="preserve"> of</w:t>
      </w:r>
    </w:p>
    <w:p w:rsidR="00660861" w:rsidRPr="00711374" w:rsidRDefault="00660861" w:rsidP="00660861">
      <w:pPr>
        <w:pStyle w:val="Hode"/>
        <w:tabs>
          <w:tab w:val="right" w:pos="9809"/>
        </w:tabs>
        <w:rPr>
          <w:b/>
          <w:sz w:val="24"/>
          <w:lang w:val="en-GB"/>
        </w:rPr>
      </w:pPr>
      <w:r w:rsidRPr="00711374">
        <w:rPr>
          <w:b/>
          <w:sz w:val="24"/>
          <w:lang w:val="en-GB"/>
        </w:rPr>
        <w:t>Science and Technology</w:t>
      </w:r>
      <w:r w:rsidRPr="00711374">
        <w:rPr>
          <w:b/>
          <w:sz w:val="24"/>
          <w:lang w:val="en-GB"/>
        </w:rPr>
        <w:tab/>
      </w:r>
    </w:p>
    <w:p w:rsidR="00660861" w:rsidRPr="00711374" w:rsidRDefault="00660861" w:rsidP="00660861">
      <w:pPr>
        <w:pStyle w:val="Hode"/>
        <w:tabs>
          <w:tab w:val="right" w:pos="9809"/>
        </w:tabs>
        <w:rPr>
          <w:b/>
          <w:sz w:val="24"/>
          <w:lang w:val="en-GB"/>
        </w:rPr>
      </w:pPr>
      <w:r>
        <w:rPr>
          <w:b/>
          <w:noProof w:val="0"/>
          <w:sz w:val="24"/>
          <w:lang w:val="en-GB"/>
        </w:rPr>
        <w:t>Department of Engineering Design</w:t>
      </w:r>
    </w:p>
    <w:p w:rsidR="00660861" w:rsidRPr="00711374" w:rsidRDefault="00660861" w:rsidP="00660861">
      <w:pPr>
        <w:pStyle w:val="Hode"/>
        <w:tabs>
          <w:tab w:val="right" w:pos="9809"/>
        </w:tabs>
        <w:rPr>
          <w:b/>
          <w:sz w:val="24"/>
          <w:lang w:val="en-GB"/>
        </w:rPr>
      </w:pPr>
      <w:r w:rsidRPr="00711374">
        <w:rPr>
          <w:b/>
          <w:sz w:val="24"/>
          <w:lang w:val="en-GB"/>
        </w:rPr>
        <w:t xml:space="preserve">and Materials </w:t>
      </w:r>
    </w:p>
    <w:p w:rsidR="00660861" w:rsidRPr="00711374" w:rsidRDefault="00660861" w:rsidP="00660861">
      <w:pPr>
        <w:pStyle w:val="Hode"/>
        <w:tabs>
          <w:tab w:val="right" w:pos="9809"/>
        </w:tabs>
        <w:rPr>
          <w:lang w:val="en-GB"/>
        </w:rPr>
      </w:pPr>
      <w:bookmarkStart w:id="0" w:name="Til"/>
      <w:bookmarkEnd w:id="0"/>
      <w:r w:rsidRPr="00711374">
        <w:rPr>
          <w:lang w:val="en-GB"/>
        </w:rPr>
        <w:tab/>
      </w:r>
      <w:r w:rsidR="00E43B41">
        <w:drawing>
          <wp:inline distT="0" distB="0" distL="0" distR="0">
            <wp:extent cx="571500" cy="571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bookmarkStart w:id="1" w:name="Logo"/>
      <w:bookmarkEnd w:id="1"/>
    </w:p>
    <w:p w:rsidR="00660861" w:rsidRDefault="00660861" w:rsidP="00660861">
      <w:pPr>
        <w:pStyle w:val="Hode"/>
        <w:tabs>
          <w:tab w:val="right" w:pos="9809"/>
        </w:tabs>
        <w:jc w:val="center"/>
        <w:rPr>
          <w:b/>
          <w:sz w:val="28"/>
          <w:lang w:val="en-US"/>
        </w:rPr>
      </w:pPr>
      <w:r w:rsidRPr="00A22A3C">
        <w:rPr>
          <w:b/>
          <w:sz w:val="28"/>
          <w:lang w:val="en-US"/>
        </w:rPr>
        <w:t xml:space="preserve">EXAMINATION  IN  COURSE  </w:t>
      </w:r>
    </w:p>
    <w:p w:rsidR="00660861" w:rsidRPr="00A22A3C" w:rsidRDefault="00660861" w:rsidP="00660861">
      <w:pPr>
        <w:pStyle w:val="Hode"/>
        <w:tabs>
          <w:tab w:val="right" w:pos="9809"/>
        </w:tabs>
        <w:jc w:val="center"/>
        <w:rPr>
          <w:sz w:val="24"/>
          <w:lang w:val="en-US"/>
        </w:rPr>
      </w:pPr>
      <w:r>
        <w:rPr>
          <w:b/>
          <w:sz w:val="28"/>
          <w:lang w:val="en-US"/>
        </w:rPr>
        <w:t xml:space="preserve">TMM4230 </w:t>
      </w:r>
      <w:r w:rsidRPr="0000513E">
        <w:rPr>
          <w:b/>
          <w:sz w:val="28"/>
          <w:lang w:val="en-US"/>
        </w:rPr>
        <w:t>Technology for Integrated Operations and Semantic Web</w:t>
      </w:r>
    </w:p>
    <w:p w:rsidR="00660861" w:rsidRPr="00A22A3C" w:rsidRDefault="00660861" w:rsidP="00660861">
      <w:pPr>
        <w:pStyle w:val="Hode"/>
        <w:tabs>
          <w:tab w:val="right" w:pos="9809"/>
        </w:tabs>
        <w:jc w:val="center"/>
        <w:rPr>
          <w:sz w:val="24"/>
          <w:lang w:val="en-US"/>
        </w:rPr>
      </w:pPr>
    </w:p>
    <w:p w:rsidR="00660861" w:rsidRPr="00A22A3C" w:rsidRDefault="00660861" w:rsidP="00660861">
      <w:pPr>
        <w:pStyle w:val="Hode"/>
        <w:tabs>
          <w:tab w:val="right" w:pos="9809"/>
        </w:tabs>
        <w:jc w:val="center"/>
        <w:rPr>
          <w:sz w:val="24"/>
          <w:lang w:val="en-US"/>
        </w:rPr>
      </w:pPr>
    </w:p>
    <w:p w:rsidR="00660861" w:rsidRPr="0000513E" w:rsidRDefault="00660861" w:rsidP="00660861">
      <w:pPr>
        <w:pStyle w:val="Hode"/>
        <w:tabs>
          <w:tab w:val="right" w:pos="9809"/>
        </w:tabs>
        <w:spacing w:line="360" w:lineRule="auto"/>
        <w:rPr>
          <w:sz w:val="24"/>
          <w:lang w:val="en-GB"/>
        </w:rPr>
      </w:pPr>
      <w:r w:rsidRPr="00711374">
        <w:rPr>
          <w:b/>
          <w:sz w:val="24"/>
          <w:lang w:val="en-GB"/>
        </w:rPr>
        <w:t>Technical contact during the exam</w:t>
      </w:r>
      <w:r w:rsidRPr="00711374">
        <w:rPr>
          <w:sz w:val="24"/>
          <w:lang w:val="en-GB"/>
        </w:rPr>
        <w:t xml:space="preserve">:  </w:t>
      </w:r>
      <w:r w:rsidRPr="0000513E">
        <w:rPr>
          <w:sz w:val="24"/>
          <w:lang w:val="en-GB"/>
        </w:rPr>
        <w:t xml:space="preserve">Ole Ivar Sivertsen (97472129), </w:t>
      </w:r>
      <w:r>
        <w:rPr>
          <w:sz w:val="24"/>
          <w:lang w:val="en-GB"/>
        </w:rPr>
        <w:t>Dag Olav Prestegarden</w:t>
      </w:r>
      <w:r w:rsidRPr="0000513E">
        <w:rPr>
          <w:sz w:val="24"/>
          <w:lang w:val="en-GB"/>
        </w:rPr>
        <w:t xml:space="preserve"> (</w:t>
      </w:r>
      <w:r>
        <w:rPr>
          <w:sz w:val="24"/>
          <w:lang w:val="en-GB"/>
        </w:rPr>
        <w:t>93439771</w:t>
      </w:r>
      <w:r w:rsidRPr="0000513E">
        <w:rPr>
          <w:sz w:val="24"/>
          <w:lang w:val="en-GB"/>
        </w:rPr>
        <w:t>) and Jon Atle Gulla (91347759).</w:t>
      </w:r>
    </w:p>
    <w:p w:rsidR="00660861" w:rsidRPr="00711374" w:rsidRDefault="00660861" w:rsidP="00660861">
      <w:pPr>
        <w:pStyle w:val="Hode"/>
        <w:tabs>
          <w:tab w:val="right" w:pos="9809"/>
        </w:tabs>
        <w:spacing w:line="360" w:lineRule="auto"/>
        <w:rPr>
          <w:sz w:val="24"/>
          <w:lang w:val="en-GB"/>
        </w:rPr>
      </w:pPr>
    </w:p>
    <w:p w:rsidR="00660861" w:rsidRPr="00711374" w:rsidRDefault="00660861" w:rsidP="00660861">
      <w:pPr>
        <w:pStyle w:val="Hode"/>
        <w:tabs>
          <w:tab w:val="right" w:pos="9809"/>
        </w:tabs>
        <w:spacing w:line="360" w:lineRule="auto"/>
        <w:rPr>
          <w:sz w:val="24"/>
          <w:lang w:val="en-GB"/>
        </w:rPr>
      </w:pPr>
      <w:r w:rsidRPr="00711374">
        <w:rPr>
          <w:b/>
          <w:sz w:val="24"/>
          <w:lang w:val="en-GB"/>
        </w:rPr>
        <w:t>Phone</w:t>
      </w:r>
      <w:r w:rsidRPr="00711374">
        <w:rPr>
          <w:sz w:val="24"/>
          <w:lang w:val="en-GB"/>
        </w:rPr>
        <w:t xml:space="preserve">:  </w:t>
      </w:r>
      <w:r w:rsidRPr="0000513E">
        <w:rPr>
          <w:sz w:val="24"/>
          <w:lang w:val="en-GB"/>
        </w:rPr>
        <w:t>73592541</w:t>
      </w:r>
    </w:p>
    <w:p w:rsidR="00660861" w:rsidRPr="00711374" w:rsidRDefault="00660861" w:rsidP="00660861">
      <w:pPr>
        <w:pStyle w:val="Hode"/>
        <w:tabs>
          <w:tab w:val="right" w:pos="9809"/>
        </w:tabs>
        <w:spacing w:line="360" w:lineRule="auto"/>
        <w:rPr>
          <w:sz w:val="24"/>
          <w:lang w:val="en-GB"/>
        </w:rPr>
      </w:pPr>
    </w:p>
    <w:p w:rsidR="00660861" w:rsidRPr="00711374" w:rsidRDefault="00660861" w:rsidP="00660861">
      <w:pPr>
        <w:pStyle w:val="Hode"/>
        <w:tabs>
          <w:tab w:val="left" w:pos="2127"/>
          <w:tab w:val="right" w:pos="9809"/>
        </w:tabs>
        <w:spacing w:line="360" w:lineRule="auto"/>
        <w:rPr>
          <w:sz w:val="24"/>
          <w:lang w:val="en-GB"/>
        </w:rPr>
      </w:pPr>
      <w:r w:rsidRPr="00711374">
        <w:rPr>
          <w:b/>
          <w:sz w:val="24"/>
          <w:lang w:val="en-GB"/>
        </w:rPr>
        <w:t>Date</w:t>
      </w:r>
      <w:r w:rsidRPr="00711374">
        <w:rPr>
          <w:sz w:val="24"/>
          <w:lang w:val="en-GB"/>
        </w:rPr>
        <w:tab/>
        <w:t xml:space="preserve">:   </w:t>
      </w:r>
      <w:r>
        <w:rPr>
          <w:sz w:val="24"/>
          <w:lang w:val="en-GB"/>
        </w:rPr>
        <w:t>21</w:t>
      </w:r>
      <w:r w:rsidRPr="00A22A3C">
        <w:rPr>
          <w:sz w:val="24"/>
          <w:vertAlign w:val="superscript"/>
          <w:lang w:val="en-GB"/>
        </w:rPr>
        <w:t>st</w:t>
      </w:r>
      <w:r>
        <w:rPr>
          <w:sz w:val="24"/>
          <w:lang w:val="en-GB"/>
        </w:rPr>
        <w:t xml:space="preserve"> of May, 2011</w:t>
      </w:r>
    </w:p>
    <w:p w:rsidR="00660861" w:rsidRPr="00711374" w:rsidRDefault="00660861" w:rsidP="00660861">
      <w:pPr>
        <w:pStyle w:val="Hode"/>
        <w:tabs>
          <w:tab w:val="left" w:pos="2127"/>
          <w:tab w:val="right" w:pos="9809"/>
        </w:tabs>
        <w:spacing w:line="360" w:lineRule="auto"/>
        <w:rPr>
          <w:sz w:val="24"/>
          <w:lang w:val="en-GB"/>
        </w:rPr>
      </w:pPr>
      <w:r w:rsidRPr="00711374">
        <w:rPr>
          <w:b/>
          <w:sz w:val="24"/>
          <w:lang w:val="en-GB"/>
        </w:rPr>
        <w:t>Time</w:t>
      </w:r>
      <w:r w:rsidRPr="00711374">
        <w:rPr>
          <w:sz w:val="24"/>
          <w:lang w:val="en-GB"/>
        </w:rPr>
        <w:tab/>
        <w:t xml:space="preserve">:   </w:t>
      </w:r>
      <w:r>
        <w:rPr>
          <w:sz w:val="24"/>
          <w:lang w:val="en-GB"/>
        </w:rPr>
        <w:t>09:00 – 13:00</w:t>
      </w:r>
    </w:p>
    <w:p w:rsidR="00660861" w:rsidRPr="00711374" w:rsidRDefault="00660861" w:rsidP="00660861">
      <w:pPr>
        <w:pStyle w:val="Hode"/>
        <w:tabs>
          <w:tab w:val="left" w:pos="2127"/>
          <w:tab w:val="right" w:pos="9809"/>
        </w:tabs>
        <w:spacing w:line="360" w:lineRule="auto"/>
        <w:rPr>
          <w:sz w:val="24"/>
          <w:lang w:val="en-GB"/>
        </w:rPr>
      </w:pPr>
      <w:r w:rsidRPr="00711374">
        <w:rPr>
          <w:b/>
          <w:sz w:val="24"/>
          <w:lang w:val="en-GB"/>
        </w:rPr>
        <w:t>Weighting</w:t>
      </w:r>
      <w:r w:rsidRPr="00711374">
        <w:rPr>
          <w:sz w:val="24"/>
          <w:lang w:val="en-GB"/>
        </w:rPr>
        <w:tab/>
        <w:t xml:space="preserve">:   </w:t>
      </w:r>
      <w:r>
        <w:rPr>
          <w:sz w:val="24"/>
          <w:lang w:val="en-GB"/>
        </w:rPr>
        <w:t>7,5</w:t>
      </w:r>
    </w:p>
    <w:p w:rsidR="00660861" w:rsidRDefault="00660861" w:rsidP="00660861">
      <w:pPr>
        <w:tabs>
          <w:tab w:val="left" w:pos="-720"/>
        </w:tabs>
        <w:suppressAutoHyphens/>
        <w:rPr>
          <w:lang w:val="en-US"/>
        </w:rPr>
      </w:pPr>
    </w:p>
    <w:p w:rsidR="00660861" w:rsidRDefault="00660861" w:rsidP="00660861">
      <w:pPr>
        <w:tabs>
          <w:tab w:val="left" w:pos="-720"/>
          <w:tab w:val="left" w:pos="2410"/>
        </w:tabs>
        <w:suppressAutoHyphens/>
        <w:ind w:left="2410" w:hanging="2410"/>
        <w:rPr>
          <w:lang w:val="en-US"/>
        </w:rPr>
      </w:pPr>
      <w:r>
        <w:rPr>
          <w:b/>
          <w:lang w:val="en-US"/>
        </w:rPr>
        <w:t>Aids allowed</w:t>
      </w:r>
      <w:r>
        <w:rPr>
          <w:lang w:val="en-US"/>
        </w:rPr>
        <w:t xml:space="preserve">              :</w:t>
      </w:r>
      <w:r>
        <w:rPr>
          <w:lang w:val="en-US"/>
        </w:rPr>
        <w:tab/>
        <w:t xml:space="preserve">D:  No written or handwritten examination support materials are permitted. </w:t>
      </w:r>
    </w:p>
    <w:p w:rsidR="00660861" w:rsidRDefault="00660861" w:rsidP="00660861">
      <w:pPr>
        <w:tabs>
          <w:tab w:val="left" w:pos="-720"/>
          <w:tab w:val="left" w:pos="2410"/>
          <w:tab w:val="left" w:pos="2694"/>
        </w:tabs>
        <w:suppressAutoHyphens/>
        <w:ind w:left="2410" w:hanging="2410"/>
        <w:rPr>
          <w:lang w:val="en-US"/>
        </w:rPr>
      </w:pPr>
      <w:r>
        <w:rPr>
          <w:lang w:val="en-US"/>
        </w:rPr>
        <w:tab/>
      </w:r>
      <w:r>
        <w:rPr>
          <w:lang w:val="en-US"/>
        </w:rPr>
        <w:tab/>
        <w:t xml:space="preserve"> Certain, specified calculator** are permitted.</w:t>
      </w:r>
    </w:p>
    <w:p w:rsidR="00660861" w:rsidRDefault="00660861" w:rsidP="00660861">
      <w:pPr>
        <w:tabs>
          <w:tab w:val="left" w:pos="-720"/>
          <w:tab w:val="left" w:pos="567"/>
        </w:tabs>
        <w:suppressAutoHyphens/>
        <w:rPr>
          <w:lang w:val="en-US"/>
        </w:rPr>
      </w:pPr>
    </w:p>
    <w:p w:rsidR="00660861" w:rsidRDefault="00660861" w:rsidP="00660861">
      <w:pPr>
        <w:tabs>
          <w:tab w:val="left" w:pos="-720"/>
          <w:tab w:val="left" w:pos="567"/>
        </w:tabs>
        <w:suppressAutoHyphens/>
        <w:rPr>
          <w:lang w:val="en-US"/>
        </w:rPr>
      </w:pPr>
    </w:p>
    <w:p w:rsidR="00660861" w:rsidRDefault="00660861" w:rsidP="00660861">
      <w:pPr>
        <w:tabs>
          <w:tab w:val="left" w:pos="-720"/>
          <w:tab w:val="left" w:pos="426"/>
        </w:tabs>
        <w:suppressAutoHyphens/>
        <w:rPr>
          <w:lang w:val="en-US"/>
        </w:rPr>
      </w:pPr>
      <w:r>
        <w:rPr>
          <w:lang w:val="en-US"/>
        </w:rPr>
        <w:t>**</w:t>
      </w:r>
      <w:r>
        <w:rPr>
          <w:lang w:val="en-US"/>
        </w:rPr>
        <w:tab/>
        <w:t xml:space="preserve">"Certain, specified calculator" means a calculator with simple, numerical and </w:t>
      </w:r>
      <w:proofErr w:type="spellStart"/>
      <w:r>
        <w:rPr>
          <w:lang w:val="en-US"/>
        </w:rPr>
        <w:t>trigonometrical</w:t>
      </w:r>
      <w:proofErr w:type="spellEnd"/>
      <w:r>
        <w:rPr>
          <w:lang w:val="en-US"/>
        </w:rPr>
        <w:t xml:space="preserve"> functions such as +, -, sine, cosine etc. The type of calculator is to be easy for examination invigilators to recognize.</w:t>
      </w:r>
    </w:p>
    <w:p w:rsidR="00660861" w:rsidRDefault="00660861" w:rsidP="00660861">
      <w:pPr>
        <w:tabs>
          <w:tab w:val="left" w:pos="-720"/>
        </w:tabs>
        <w:suppressAutoHyphens/>
        <w:rPr>
          <w:lang w:val="en-US"/>
        </w:rPr>
      </w:pPr>
    </w:p>
    <w:p w:rsidR="00660861" w:rsidRDefault="00660861" w:rsidP="00660861">
      <w:pPr>
        <w:tabs>
          <w:tab w:val="left" w:pos="-720"/>
        </w:tabs>
        <w:suppressAutoHyphens/>
        <w:rPr>
          <w:lang w:val="en-US"/>
        </w:rPr>
      </w:pPr>
      <w:r>
        <w:rPr>
          <w:lang w:val="en-US"/>
        </w:rPr>
        <w:t>All tasks are to be answered. Each answer has to be marked with the corresponding task-number and index. The answers must be clearly and nicely written. It will be emphasized that the text is clear and concise. Sketches should be made in such a scale that they are easily understood.</w:t>
      </w:r>
    </w:p>
    <w:p w:rsidR="00660861" w:rsidRDefault="00660861" w:rsidP="00660861">
      <w:pPr>
        <w:tabs>
          <w:tab w:val="left" w:pos="-720"/>
        </w:tabs>
        <w:suppressAutoHyphens/>
        <w:rPr>
          <w:lang w:val="en-US"/>
        </w:rPr>
      </w:pPr>
    </w:p>
    <w:p w:rsidR="00660861" w:rsidRPr="00711374" w:rsidRDefault="00660861" w:rsidP="00660861">
      <w:pPr>
        <w:pStyle w:val="Hode"/>
        <w:tabs>
          <w:tab w:val="left" w:pos="2410"/>
          <w:tab w:val="right" w:pos="9809"/>
        </w:tabs>
        <w:spacing w:line="360" w:lineRule="auto"/>
        <w:rPr>
          <w:sz w:val="24"/>
          <w:lang w:val="en-GB"/>
        </w:rPr>
      </w:pPr>
      <w:r w:rsidRPr="00711374">
        <w:rPr>
          <w:b/>
          <w:sz w:val="24"/>
          <w:lang w:val="en-GB"/>
        </w:rPr>
        <w:t>Language</w:t>
      </w:r>
      <w:r w:rsidRPr="00711374">
        <w:rPr>
          <w:sz w:val="24"/>
          <w:lang w:val="en-GB"/>
        </w:rPr>
        <w:tab/>
        <w:t>:   English</w:t>
      </w:r>
    </w:p>
    <w:p w:rsidR="00660861" w:rsidRPr="00711374" w:rsidRDefault="00660861" w:rsidP="00660861">
      <w:pPr>
        <w:pStyle w:val="Hode"/>
        <w:tabs>
          <w:tab w:val="left" w:pos="2410"/>
          <w:tab w:val="right" w:pos="9809"/>
        </w:tabs>
        <w:spacing w:line="360" w:lineRule="auto"/>
        <w:rPr>
          <w:sz w:val="24"/>
          <w:lang w:val="en-GB"/>
        </w:rPr>
      </w:pPr>
      <w:r w:rsidRPr="00711374">
        <w:rPr>
          <w:b/>
          <w:sz w:val="24"/>
          <w:lang w:val="en-GB"/>
        </w:rPr>
        <w:t>Number of pages</w:t>
      </w:r>
      <w:r w:rsidRPr="00711374">
        <w:rPr>
          <w:sz w:val="24"/>
          <w:lang w:val="en-GB"/>
        </w:rPr>
        <w:tab/>
        <w:t xml:space="preserve">:   </w:t>
      </w:r>
      <w:r w:rsidR="005F0058">
        <w:rPr>
          <w:sz w:val="24"/>
          <w:lang w:val="en-GB"/>
        </w:rPr>
        <w:t>14</w:t>
      </w:r>
    </w:p>
    <w:p w:rsidR="00660861" w:rsidRPr="00711374" w:rsidRDefault="00660861" w:rsidP="00660861">
      <w:pPr>
        <w:pStyle w:val="Hode"/>
        <w:tabs>
          <w:tab w:val="left" w:pos="2410"/>
          <w:tab w:val="right" w:pos="9809"/>
        </w:tabs>
        <w:spacing w:line="360" w:lineRule="auto"/>
        <w:rPr>
          <w:sz w:val="24"/>
          <w:lang w:val="en-GB"/>
        </w:rPr>
      </w:pPr>
      <w:r w:rsidRPr="00711374">
        <w:rPr>
          <w:b/>
          <w:sz w:val="24"/>
          <w:lang w:val="en-GB"/>
        </w:rPr>
        <w:t>Number of appendix</w:t>
      </w:r>
      <w:r w:rsidRPr="00711374">
        <w:rPr>
          <w:sz w:val="24"/>
          <w:lang w:val="en-GB"/>
        </w:rPr>
        <w:tab/>
        <w:t xml:space="preserve">:   </w:t>
      </w:r>
      <w:r w:rsidR="005F0058">
        <w:rPr>
          <w:sz w:val="24"/>
          <w:lang w:val="en-GB"/>
        </w:rPr>
        <w:t>0</w:t>
      </w:r>
    </w:p>
    <w:p w:rsidR="00660861" w:rsidRDefault="00660861" w:rsidP="00660861">
      <w:pPr>
        <w:pStyle w:val="Hode"/>
        <w:tabs>
          <w:tab w:val="left" w:pos="1985"/>
          <w:tab w:val="right" w:pos="9809"/>
        </w:tabs>
        <w:spacing w:line="360" w:lineRule="auto"/>
        <w:rPr>
          <w:b/>
          <w:noProof w:val="0"/>
          <w:sz w:val="24"/>
          <w:lang w:val="en-US"/>
        </w:rPr>
      </w:pPr>
    </w:p>
    <w:p w:rsidR="00660861" w:rsidRDefault="00660861" w:rsidP="00660861">
      <w:pPr>
        <w:pStyle w:val="Hode"/>
        <w:tabs>
          <w:tab w:val="left" w:pos="1985"/>
          <w:tab w:val="right" w:pos="9809"/>
        </w:tabs>
        <w:spacing w:line="360" w:lineRule="auto"/>
        <w:rPr>
          <w:noProof w:val="0"/>
          <w:sz w:val="24"/>
          <w:lang w:val="en-US"/>
        </w:rPr>
      </w:pPr>
      <w:proofErr w:type="gramStart"/>
      <w:r>
        <w:rPr>
          <w:b/>
          <w:noProof w:val="0"/>
          <w:sz w:val="24"/>
          <w:lang w:val="en-US"/>
        </w:rPr>
        <w:t>To</w:t>
      </w:r>
      <w:r w:rsidR="00126430">
        <w:rPr>
          <w:b/>
          <w:noProof w:val="0"/>
          <w:sz w:val="24"/>
          <w:lang w:val="en-US"/>
        </w:rPr>
        <w:t xml:space="preserve"> be subjected to censorship by </w:t>
      </w:r>
      <w:r w:rsidRPr="004B4C54">
        <w:rPr>
          <w:b/>
          <w:noProof w:val="0"/>
          <w:sz w:val="24"/>
          <w:lang w:val="en-US"/>
        </w:rPr>
        <w:t>14</w:t>
      </w:r>
      <w:r w:rsidRPr="004B4C54">
        <w:rPr>
          <w:b/>
          <w:noProof w:val="0"/>
          <w:sz w:val="24"/>
          <w:vertAlign w:val="superscript"/>
          <w:lang w:val="en-US"/>
        </w:rPr>
        <w:t>th</w:t>
      </w:r>
      <w:r w:rsidRPr="004B4C54">
        <w:rPr>
          <w:b/>
          <w:noProof w:val="0"/>
          <w:sz w:val="24"/>
          <w:lang w:val="en-US"/>
        </w:rPr>
        <w:t xml:space="preserve"> of June, 2011.</w:t>
      </w:r>
      <w:proofErr w:type="gramEnd"/>
    </w:p>
    <w:p w:rsidR="00660861" w:rsidRDefault="00660861" w:rsidP="00660861">
      <w:pPr>
        <w:pStyle w:val="Hode"/>
        <w:tabs>
          <w:tab w:val="left" w:pos="1985"/>
          <w:tab w:val="right" w:pos="9809"/>
        </w:tabs>
        <w:spacing w:line="360" w:lineRule="auto"/>
        <w:rPr>
          <w:noProof w:val="0"/>
          <w:sz w:val="24"/>
          <w:lang w:val="en-US"/>
        </w:rPr>
        <w:sectPr w:rsidR="00660861" w:rsidSect="00660861">
          <w:headerReference w:type="default" r:id="rId9"/>
          <w:footerReference w:type="default" r:id="rId10"/>
          <w:headerReference w:type="first" r:id="rId11"/>
          <w:footerReference w:type="first" r:id="rId12"/>
          <w:pgSz w:w="11907" w:h="16840" w:code="9"/>
          <w:pgMar w:top="624" w:right="709" w:bottom="992" w:left="1247" w:header="624" w:footer="454" w:gutter="0"/>
          <w:cols w:space="708"/>
          <w:titlePg/>
        </w:sectPr>
      </w:pPr>
    </w:p>
    <w:p w:rsidR="00660861" w:rsidRPr="008F4548" w:rsidRDefault="00660861" w:rsidP="00660861">
      <w:pPr>
        <w:pStyle w:val="Heading9"/>
        <w:rPr>
          <w:rFonts w:ascii="Times New Roman" w:hAnsi="Times New Roman"/>
          <w:b/>
          <w:lang w:val="en-US"/>
        </w:rPr>
      </w:pPr>
      <w:r w:rsidRPr="008F4548">
        <w:rPr>
          <w:rFonts w:ascii="Times New Roman" w:hAnsi="Times New Roman"/>
          <w:b/>
          <w:lang w:val="en-US"/>
        </w:rPr>
        <w:lastRenderedPageBreak/>
        <w:t>Note: Unless specified, select only ONE alternative. If more than one seems plausible, select the most correct one. Most tasks give 1 point for a correct answer, and 0 for a wrong answer, but some give more points and can also give a negative score. This is noted in the task text.</w:t>
      </w:r>
    </w:p>
    <w:p w:rsidR="00660861" w:rsidRPr="008F4548" w:rsidRDefault="00660861" w:rsidP="00660861">
      <w:pPr>
        <w:rPr>
          <w:b/>
          <w:lang w:val="en-US"/>
        </w:rPr>
      </w:pPr>
    </w:p>
    <w:p w:rsidR="00660861" w:rsidRPr="008F4548" w:rsidRDefault="00660861" w:rsidP="00660861">
      <w:pPr>
        <w:rPr>
          <w:lang w:val="en-US"/>
        </w:rPr>
      </w:pPr>
      <w:r w:rsidRPr="008F4548">
        <w:rPr>
          <w:lang w:val="en-US"/>
        </w:rPr>
        <w:t xml:space="preserve">Write the task number and the chosen alternative on your answer sheet. In some of the tasks, you are supposed to write an answer, not only select an alternative. This will be clearly specified in the task. </w:t>
      </w:r>
    </w:p>
    <w:p w:rsidR="00660861" w:rsidRPr="008F4548" w:rsidRDefault="00660861" w:rsidP="00660861">
      <w:pPr>
        <w:pStyle w:val="Hode"/>
        <w:tabs>
          <w:tab w:val="left" w:pos="1985"/>
          <w:tab w:val="right" w:pos="9809"/>
        </w:tabs>
        <w:spacing w:line="360" w:lineRule="auto"/>
        <w:rPr>
          <w:b/>
          <w:noProof w:val="0"/>
          <w:sz w:val="24"/>
          <w:u w:val="single"/>
          <w:lang w:val="en-US"/>
        </w:rPr>
      </w:pPr>
    </w:p>
    <w:p w:rsidR="00660861" w:rsidRPr="008F4548" w:rsidRDefault="00660861" w:rsidP="00660861">
      <w:pPr>
        <w:pStyle w:val="Hode"/>
        <w:tabs>
          <w:tab w:val="left" w:pos="1985"/>
          <w:tab w:val="right" w:pos="9809"/>
        </w:tabs>
        <w:spacing w:line="360" w:lineRule="auto"/>
        <w:rPr>
          <w:b/>
          <w:noProof w:val="0"/>
          <w:sz w:val="24"/>
          <w:u w:val="single"/>
          <w:lang w:val="en-US"/>
        </w:rPr>
      </w:pPr>
    </w:p>
    <w:p w:rsidR="00660861" w:rsidRPr="00B0740C" w:rsidRDefault="00660861" w:rsidP="004B40FA">
      <w:pPr>
        <w:pStyle w:val="StilOverskrift1TimesNewRomanEtter6pt"/>
      </w:pPr>
      <w:r w:rsidRPr="00B0740C">
        <w:t>Part 1 - C# and .NET</w:t>
      </w:r>
    </w:p>
    <w:p w:rsidR="00660861" w:rsidRPr="008F4548" w:rsidRDefault="00660861" w:rsidP="00660861">
      <w:pPr>
        <w:pStyle w:val="Heading4"/>
        <w:widowControl w:val="0"/>
        <w:suppressAutoHyphens/>
        <w:spacing w:after="120"/>
        <w:rPr>
          <w:rFonts w:ascii="Times New Roman" w:hAnsi="Times New Roman"/>
          <w:i/>
          <w:sz w:val="24"/>
          <w:szCs w:val="24"/>
          <w:lang w:val="en-US"/>
        </w:rPr>
      </w:pPr>
      <w:r w:rsidRPr="008F4548">
        <w:rPr>
          <w:rFonts w:ascii="Times New Roman" w:hAnsi="Times New Roman"/>
          <w:bCs w:val="0"/>
          <w:i/>
          <w:sz w:val="24"/>
          <w:szCs w:val="20"/>
          <w:lang w:val="en-US"/>
        </w:rPr>
        <w:t>Task 1.1</w:t>
      </w:r>
      <w:r w:rsidRPr="008F4548">
        <w:rPr>
          <w:rFonts w:ascii="Times New Roman" w:hAnsi="Times New Roman"/>
          <w:i/>
          <w:sz w:val="24"/>
          <w:szCs w:val="24"/>
          <w:lang w:val="en-US"/>
        </w:rPr>
        <w:br/>
      </w:r>
      <w:proofErr w:type="gramStart"/>
      <w:r w:rsidRPr="008F4548">
        <w:rPr>
          <w:rFonts w:ascii="Times New Roman" w:hAnsi="Times New Roman"/>
          <w:i/>
          <w:sz w:val="24"/>
          <w:szCs w:val="24"/>
          <w:lang w:val="en-US"/>
        </w:rPr>
        <w:t>Given</w:t>
      </w:r>
      <w:proofErr w:type="gramEnd"/>
      <w:r w:rsidRPr="008F4548">
        <w:rPr>
          <w:rFonts w:ascii="Times New Roman" w:hAnsi="Times New Roman"/>
          <w:i/>
          <w:sz w:val="24"/>
          <w:szCs w:val="24"/>
          <w:lang w:val="en-US"/>
        </w:rPr>
        <w:t xml:space="preserve"> the following code, create a property </w:t>
      </w:r>
      <w:r w:rsidRPr="008F4548">
        <w:rPr>
          <w:rFonts w:ascii="Times New Roman" w:hAnsi="Times New Roman"/>
          <w:i/>
          <w:iCs/>
          <w:sz w:val="24"/>
          <w:szCs w:val="24"/>
          <w:lang w:val="en-US"/>
        </w:rPr>
        <w:t>Age</w:t>
      </w:r>
      <w:r w:rsidRPr="008F4548">
        <w:rPr>
          <w:rFonts w:ascii="Times New Roman" w:hAnsi="Times New Roman"/>
          <w:i/>
          <w:sz w:val="24"/>
          <w:szCs w:val="24"/>
          <w:lang w:val="en-US"/>
        </w:rPr>
        <w:t xml:space="preserve"> that can both read and write the </w:t>
      </w:r>
      <w:r w:rsidRPr="008F4548">
        <w:rPr>
          <w:rFonts w:ascii="Times New Roman" w:hAnsi="Times New Roman"/>
          <w:i/>
          <w:iCs/>
          <w:sz w:val="24"/>
          <w:szCs w:val="24"/>
          <w:lang w:val="en-US"/>
        </w:rPr>
        <w:t>_age</w:t>
      </w:r>
      <w:r w:rsidRPr="008F4548">
        <w:rPr>
          <w:rFonts w:ascii="Times New Roman" w:hAnsi="Times New Roman"/>
          <w:i/>
          <w:sz w:val="24"/>
          <w:szCs w:val="24"/>
          <w:lang w:val="en-US"/>
        </w:rPr>
        <w:t xml:space="preserve"> value. Note: The number of lines required for the answer is not necessarily equal to the number of blank lines shown.</w:t>
      </w:r>
    </w:p>
    <w:p w:rsidR="00660861" w:rsidRPr="008F4548" w:rsidRDefault="00660861" w:rsidP="00660861">
      <w:pPr>
        <w:rPr>
          <w:lang w:val="en-US"/>
        </w:rPr>
      </w:pPr>
    </w:p>
    <w:p w:rsidR="00660861" w:rsidRPr="008F4548" w:rsidRDefault="00660861" w:rsidP="00660861">
      <w:pPr>
        <w:pStyle w:val="Code"/>
        <w:rPr>
          <w:rFonts w:ascii="Times New Roman" w:hAnsi="Times New Roman" w:cs="Times New Roman"/>
        </w:rPr>
      </w:pPr>
      <w:proofErr w:type="gramStart"/>
      <w:r w:rsidRPr="008F4548">
        <w:rPr>
          <w:rFonts w:ascii="Times New Roman" w:hAnsi="Times New Roman" w:cs="Times New Roman"/>
        </w:rPr>
        <w:t>class</w:t>
      </w:r>
      <w:proofErr w:type="gramEnd"/>
      <w:r w:rsidRPr="008F4548">
        <w:rPr>
          <w:rFonts w:ascii="Times New Roman" w:hAnsi="Times New Roman" w:cs="Times New Roman"/>
        </w:rPr>
        <w:t xml:space="preserve"> </w:t>
      </w:r>
      <w:proofErr w:type="spellStart"/>
      <w:r w:rsidRPr="008F4548">
        <w:rPr>
          <w:rFonts w:ascii="Times New Roman" w:hAnsi="Times New Roman" w:cs="Times New Roman"/>
        </w:rPr>
        <w:t>TestClass</w:t>
      </w:r>
      <w:proofErr w:type="spellEnd"/>
    </w:p>
    <w:p w:rsidR="00660861" w:rsidRPr="008F4548" w:rsidRDefault="00660861" w:rsidP="00660861">
      <w:pPr>
        <w:pStyle w:val="Code"/>
        <w:rPr>
          <w:rFonts w:ascii="Times New Roman" w:hAnsi="Times New Roman" w:cs="Times New Roman"/>
        </w:rPr>
      </w:pPr>
      <w:r w:rsidRPr="008F4548">
        <w:rPr>
          <w:rFonts w:ascii="Times New Roman" w:hAnsi="Times New Roman" w:cs="Times New Roman"/>
        </w:rPr>
        <w:t>{</w:t>
      </w:r>
    </w:p>
    <w:p w:rsidR="00660861" w:rsidRPr="008F4548" w:rsidRDefault="00660861" w:rsidP="00660861">
      <w:pPr>
        <w:pStyle w:val="Code"/>
        <w:rPr>
          <w:rFonts w:ascii="Times New Roman" w:hAnsi="Times New Roman" w:cs="Times New Roman"/>
        </w:rPr>
      </w:pPr>
      <w:r w:rsidRPr="008F4548">
        <w:rPr>
          <w:rFonts w:ascii="Times New Roman" w:hAnsi="Times New Roman" w:cs="Times New Roman"/>
        </w:rPr>
        <w:tab/>
      </w:r>
      <w:proofErr w:type="gramStart"/>
      <w:r w:rsidRPr="008F4548">
        <w:rPr>
          <w:rFonts w:ascii="Times New Roman" w:hAnsi="Times New Roman" w:cs="Times New Roman"/>
        </w:rPr>
        <w:t>private</w:t>
      </w:r>
      <w:proofErr w:type="gramEnd"/>
      <w:r w:rsidRPr="008F4548">
        <w:rPr>
          <w:rFonts w:ascii="Times New Roman" w:hAnsi="Times New Roman" w:cs="Times New Roman"/>
        </w:rPr>
        <w:t xml:space="preserve"> </w:t>
      </w:r>
      <w:proofErr w:type="spellStart"/>
      <w:r w:rsidRPr="008F4548">
        <w:rPr>
          <w:rFonts w:ascii="Times New Roman" w:hAnsi="Times New Roman" w:cs="Times New Roman"/>
        </w:rPr>
        <w:t>int</w:t>
      </w:r>
      <w:proofErr w:type="spellEnd"/>
      <w:r w:rsidRPr="008F4548">
        <w:rPr>
          <w:rFonts w:ascii="Times New Roman" w:hAnsi="Times New Roman" w:cs="Times New Roman"/>
        </w:rPr>
        <w:t xml:space="preserve"> _age;</w:t>
      </w:r>
    </w:p>
    <w:p w:rsidR="00660861" w:rsidRPr="00D82DF9" w:rsidRDefault="00660861" w:rsidP="00660861">
      <w:pPr>
        <w:pStyle w:val="Code"/>
        <w:rPr>
          <w:rFonts w:ascii="Times New Roman" w:hAnsi="Times New Roman" w:cs="Times New Roman"/>
          <w:b/>
          <w:bCs/>
        </w:rPr>
      </w:pPr>
      <w:r w:rsidRPr="00D82DF9">
        <w:rPr>
          <w:rFonts w:ascii="Times New Roman" w:hAnsi="Times New Roman" w:cs="Times New Roman"/>
          <w:b/>
        </w:rPr>
        <w:tab/>
      </w:r>
      <w:r w:rsidRPr="00D82DF9">
        <w:rPr>
          <w:rFonts w:ascii="Times New Roman" w:hAnsi="Times New Roman" w:cs="Times New Roman"/>
          <w:b/>
          <w:bCs/>
        </w:rPr>
        <w:t xml:space="preserve">&lt; </w:t>
      </w:r>
      <w:r w:rsidR="00D82DF9" w:rsidRPr="00D82DF9">
        <w:rPr>
          <w:b/>
        </w:rPr>
        <w:t>Insert property here</w:t>
      </w:r>
      <w:r w:rsidRPr="00D82DF9">
        <w:rPr>
          <w:rFonts w:ascii="Times New Roman" w:hAnsi="Times New Roman" w:cs="Times New Roman"/>
          <w:b/>
          <w:bCs/>
        </w:rPr>
        <w:t>&gt;</w:t>
      </w:r>
    </w:p>
    <w:p w:rsidR="00660861" w:rsidRPr="008F4548" w:rsidRDefault="00660861" w:rsidP="00660861">
      <w:pPr>
        <w:pStyle w:val="Code"/>
        <w:rPr>
          <w:rFonts w:ascii="Times New Roman" w:hAnsi="Times New Roman" w:cs="Times New Roman"/>
        </w:rPr>
      </w:pPr>
      <w:r w:rsidRPr="008F4548">
        <w:rPr>
          <w:rFonts w:ascii="Times New Roman" w:hAnsi="Times New Roman" w:cs="Times New Roman"/>
        </w:rPr>
        <w:t>}</w:t>
      </w:r>
    </w:p>
    <w:p w:rsidR="00660861" w:rsidRPr="008F4548" w:rsidRDefault="00660861" w:rsidP="00660861">
      <w:pPr>
        <w:rPr>
          <w:lang w:val="en-US"/>
        </w:rPr>
      </w:pPr>
    </w:p>
    <w:p w:rsidR="00660861" w:rsidRDefault="00660861" w:rsidP="00660861">
      <w:pPr>
        <w:rPr>
          <w:lang w:val="en-US"/>
        </w:rPr>
      </w:pPr>
    </w:p>
    <w:p w:rsidR="00C91103" w:rsidRPr="008F4548" w:rsidRDefault="00C91103" w:rsidP="00660861">
      <w:pPr>
        <w:rPr>
          <w:lang w:val="en-US"/>
        </w:rPr>
      </w:pPr>
    </w:p>
    <w:p w:rsidR="00660861" w:rsidRPr="008F4548" w:rsidRDefault="00660861" w:rsidP="00660861">
      <w:pPr>
        <w:pStyle w:val="StilOverskrift2TimesNewRomanEtter6pt"/>
        <w:rPr>
          <w:lang w:val="en-US"/>
        </w:rPr>
      </w:pPr>
      <w:r>
        <w:rPr>
          <w:lang w:val="en-US"/>
        </w:rPr>
        <w:t>Task 1.2</w:t>
      </w:r>
      <w:r>
        <w:rPr>
          <w:lang w:val="en-US"/>
        </w:rPr>
        <w:br/>
      </w:r>
      <w:proofErr w:type="gramStart"/>
      <w:r w:rsidRPr="008F4548">
        <w:rPr>
          <w:lang w:val="en-US"/>
        </w:rPr>
        <w:t>Which</w:t>
      </w:r>
      <w:proofErr w:type="gramEnd"/>
      <w:r w:rsidRPr="008F4548">
        <w:rPr>
          <w:lang w:val="en-US"/>
        </w:rPr>
        <w:t xml:space="preserve"> of the following best describes the Common Language Specification (CLS)? </w:t>
      </w:r>
    </w:p>
    <w:p w:rsidR="00660861" w:rsidRPr="008F4548" w:rsidRDefault="00660861" w:rsidP="00660861">
      <w:pPr>
        <w:rPr>
          <w:lang w:val="en-US"/>
        </w:rPr>
      </w:pPr>
    </w:p>
    <w:p w:rsidR="00660861" w:rsidRPr="008F4548" w:rsidRDefault="00660861" w:rsidP="00660861">
      <w:pPr>
        <w:rPr>
          <w:lang w:val="en-US"/>
        </w:rPr>
      </w:pPr>
      <w:r w:rsidRPr="008F4548">
        <w:rPr>
          <w:lang w:val="en-US"/>
        </w:rPr>
        <w:t xml:space="preserve">a) A set of features guaranteed to be in most .NET languages to allow interoperability. </w:t>
      </w:r>
    </w:p>
    <w:p w:rsidR="00660861" w:rsidRPr="008F4548" w:rsidRDefault="00660861" w:rsidP="00660861">
      <w:pPr>
        <w:rPr>
          <w:lang w:val="en-US"/>
        </w:rPr>
      </w:pPr>
      <w:r w:rsidRPr="008F4548">
        <w:rPr>
          <w:lang w:val="en-US"/>
        </w:rPr>
        <w:t xml:space="preserve">b) The specification of a new, common programming language for .NET, like C# and Visual Basic. </w:t>
      </w:r>
    </w:p>
    <w:p w:rsidR="00660861" w:rsidRPr="008F4548" w:rsidRDefault="00660861" w:rsidP="00660861">
      <w:pPr>
        <w:rPr>
          <w:lang w:val="en-US"/>
        </w:rPr>
      </w:pPr>
      <w:r w:rsidRPr="008F4548">
        <w:rPr>
          <w:lang w:val="en-US"/>
        </w:rPr>
        <w:t xml:space="preserve">c) The set of features common to the C# and Java programming languages </w:t>
      </w:r>
    </w:p>
    <w:p w:rsidR="00660861" w:rsidRPr="008F4548" w:rsidRDefault="00660861" w:rsidP="00660861">
      <w:pPr>
        <w:rPr>
          <w:lang w:val="en-US"/>
        </w:rPr>
      </w:pPr>
      <w:r w:rsidRPr="008F4548">
        <w:rPr>
          <w:lang w:val="en-US"/>
        </w:rPr>
        <w:t xml:space="preserve">d) A short version of the C# language specification, including only the most common and </w:t>
      </w:r>
    </w:p>
    <w:p w:rsidR="00660861" w:rsidRDefault="00660861" w:rsidP="00660861">
      <w:pPr>
        <w:rPr>
          <w:lang w:val="en-US"/>
        </w:rPr>
      </w:pPr>
      <w:proofErr w:type="gramStart"/>
      <w:r w:rsidRPr="008F4548">
        <w:rPr>
          <w:lang w:val="en-US"/>
        </w:rPr>
        <w:t>popular</w:t>
      </w:r>
      <w:proofErr w:type="gramEnd"/>
      <w:r w:rsidRPr="008F4548">
        <w:rPr>
          <w:lang w:val="en-US"/>
        </w:rPr>
        <w:t xml:space="preserve"> features. </w:t>
      </w:r>
    </w:p>
    <w:p w:rsidR="00660861" w:rsidRDefault="00660861" w:rsidP="00660861">
      <w:pPr>
        <w:rPr>
          <w:lang w:val="en-US"/>
        </w:rPr>
      </w:pPr>
    </w:p>
    <w:p w:rsidR="00660861" w:rsidRDefault="00660861" w:rsidP="00660861">
      <w:pPr>
        <w:rPr>
          <w:lang w:val="en-US"/>
        </w:rPr>
      </w:pPr>
    </w:p>
    <w:p w:rsidR="00660861" w:rsidRDefault="00660861" w:rsidP="00660861">
      <w:pPr>
        <w:rPr>
          <w:lang w:val="en-US"/>
        </w:rPr>
      </w:pPr>
    </w:p>
    <w:p w:rsidR="00660861" w:rsidRPr="008F4548" w:rsidRDefault="00660861" w:rsidP="00660861">
      <w:pPr>
        <w:pStyle w:val="StilOverskrift2TimesNewRomanEtter6pt"/>
        <w:rPr>
          <w:lang w:val="en-US"/>
        </w:rPr>
      </w:pPr>
      <w:r>
        <w:rPr>
          <w:lang w:val="en-US"/>
        </w:rPr>
        <w:t>Task 1.3</w:t>
      </w:r>
      <w:r>
        <w:rPr>
          <w:lang w:val="en-US"/>
        </w:rPr>
        <w:br/>
      </w:r>
      <w:proofErr w:type="gramStart"/>
      <w:r w:rsidRPr="008F4548">
        <w:rPr>
          <w:lang w:val="en-US"/>
        </w:rPr>
        <w:t>Which</w:t>
      </w:r>
      <w:proofErr w:type="gramEnd"/>
      <w:r w:rsidRPr="008F4548">
        <w:rPr>
          <w:lang w:val="en-US"/>
        </w:rPr>
        <w:t xml:space="preserve"> of the following are true about structures in C#</w:t>
      </w:r>
    </w:p>
    <w:p w:rsidR="00660861" w:rsidRPr="008F4548" w:rsidRDefault="00660861" w:rsidP="00660861">
      <w:pPr>
        <w:rPr>
          <w:lang w:val="en-US"/>
        </w:rPr>
      </w:pPr>
    </w:p>
    <w:p w:rsidR="00660861" w:rsidRPr="008F4548" w:rsidRDefault="00660861" w:rsidP="00660861">
      <w:pPr>
        <w:rPr>
          <w:lang w:val="en-US"/>
        </w:rPr>
      </w:pPr>
      <w:r w:rsidRPr="008F4548">
        <w:rPr>
          <w:lang w:val="en-US"/>
        </w:rPr>
        <w:t xml:space="preserve">a) </w:t>
      </w:r>
      <w:proofErr w:type="spellStart"/>
      <w:r w:rsidRPr="008F4548">
        <w:rPr>
          <w:lang w:val="en-US"/>
        </w:rPr>
        <w:t>Structs</w:t>
      </w:r>
      <w:proofErr w:type="spellEnd"/>
      <w:r w:rsidRPr="008F4548">
        <w:rPr>
          <w:lang w:val="en-US"/>
        </w:rPr>
        <w:t xml:space="preserve"> are passed by reference and do not allow inheritance.</w:t>
      </w:r>
    </w:p>
    <w:p w:rsidR="00660861" w:rsidRPr="008F4548" w:rsidRDefault="00660861" w:rsidP="00660861">
      <w:pPr>
        <w:rPr>
          <w:lang w:val="en-US"/>
        </w:rPr>
      </w:pPr>
      <w:r w:rsidRPr="008F4548">
        <w:rPr>
          <w:lang w:val="en-US"/>
        </w:rPr>
        <w:t xml:space="preserve">b) </w:t>
      </w:r>
      <w:proofErr w:type="spellStart"/>
      <w:r w:rsidRPr="008F4548">
        <w:rPr>
          <w:lang w:val="en-US"/>
        </w:rPr>
        <w:t>Structs</w:t>
      </w:r>
      <w:proofErr w:type="spellEnd"/>
      <w:r w:rsidRPr="008F4548">
        <w:rPr>
          <w:lang w:val="en-US"/>
        </w:rPr>
        <w:t xml:space="preserve"> are passed by reference, and allow inheritance.</w:t>
      </w:r>
    </w:p>
    <w:p w:rsidR="00660861" w:rsidRPr="008F4548" w:rsidRDefault="00660861" w:rsidP="00660861">
      <w:pPr>
        <w:rPr>
          <w:lang w:val="en-US"/>
        </w:rPr>
      </w:pPr>
      <w:r w:rsidRPr="008F4548">
        <w:rPr>
          <w:lang w:val="en-US"/>
        </w:rPr>
        <w:t xml:space="preserve">c) </w:t>
      </w:r>
      <w:proofErr w:type="spellStart"/>
      <w:r w:rsidRPr="008F4548">
        <w:rPr>
          <w:lang w:val="en-US"/>
        </w:rPr>
        <w:t>Structs</w:t>
      </w:r>
      <w:proofErr w:type="spellEnd"/>
      <w:r w:rsidRPr="008F4548">
        <w:rPr>
          <w:lang w:val="en-US"/>
        </w:rPr>
        <w:t xml:space="preserve"> are passed by value, and do not allow inheritance.</w:t>
      </w:r>
    </w:p>
    <w:p w:rsidR="00660861" w:rsidRPr="008F4548" w:rsidRDefault="00660861" w:rsidP="00660861">
      <w:pPr>
        <w:rPr>
          <w:lang w:val="en-US"/>
        </w:rPr>
      </w:pPr>
      <w:r w:rsidRPr="008F4548">
        <w:rPr>
          <w:lang w:val="en-US"/>
        </w:rPr>
        <w:t xml:space="preserve">d) </w:t>
      </w:r>
      <w:proofErr w:type="spellStart"/>
      <w:r w:rsidRPr="008F4548">
        <w:rPr>
          <w:lang w:val="en-US"/>
        </w:rPr>
        <w:t>Structs</w:t>
      </w:r>
      <w:proofErr w:type="spellEnd"/>
      <w:r w:rsidRPr="008F4548">
        <w:rPr>
          <w:lang w:val="en-US"/>
        </w:rPr>
        <w:t xml:space="preserve"> are passed by value and allow inheritance. </w:t>
      </w:r>
    </w:p>
    <w:p w:rsidR="00660861" w:rsidRDefault="00660861" w:rsidP="00660861">
      <w:pPr>
        <w:rPr>
          <w:lang w:val="en-US"/>
        </w:rPr>
      </w:pPr>
    </w:p>
    <w:p w:rsidR="00C91103" w:rsidRPr="008F4548" w:rsidRDefault="00C91103" w:rsidP="00660861">
      <w:pPr>
        <w:rPr>
          <w:lang w:val="en-US"/>
        </w:rPr>
      </w:pPr>
    </w:p>
    <w:p w:rsidR="00660861" w:rsidRPr="008F4548" w:rsidRDefault="00C91103" w:rsidP="00660861">
      <w:pPr>
        <w:pStyle w:val="StilOverskrift2TimesNewRomanEtter6pt"/>
        <w:rPr>
          <w:lang w:val="en-US"/>
        </w:rPr>
      </w:pPr>
      <w:r>
        <w:rPr>
          <w:lang w:val="en-US"/>
        </w:rPr>
        <w:br w:type="page"/>
      </w:r>
      <w:r w:rsidR="00660861">
        <w:rPr>
          <w:lang w:val="en-US"/>
        </w:rPr>
        <w:lastRenderedPageBreak/>
        <w:t>Task 1.4</w:t>
      </w:r>
      <w:r w:rsidR="00660861">
        <w:rPr>
          <w:lang w:val="en-US"/>
        </w:rPr>
        <w:br/>
      </w:r>
      <w:proofErr w:type="gramStart"/>
      <w:r w:rsidR="00660861" w:rsidRPr="008F4548">
        <w:rPr>
          <w:lang w:val="en-US"/>
        </w:rPr>
        <w:t>Which</w:t>
      </w:r>
      <w:proofErr w:type="gramEnd"/>
      <w:r w:rsidR="00660861" w:rsidRPr="008F4548">
        <w:rPr>
          <w:lang w:val="en-US"/>
        </w:rPr>
        <w:t xml:space="preserve"> of the following describes the access modifier protected</w:t>
      </w:r>
    </w:p>
    <w:p w:rsidR="00660861" w:rsidRPr="008F4548" w:rsidRDefault="00660861" w:rsidP="00660861">
      <w:pPr>
        <w:rPr>
          <w:lang w:val="en-US"/>
        </w:rPr>
      </w:pPr>
    </w:p>
    <w:p w:rsidR="00660861" w:rsidRPr="008F4548" w:rsidRDefault="00660861" w:rsidP="00660861">
      <w:pPr>
        <w:rPr>
          <w:lang w:val="en-US"/>
        </w:rPr>
      </w:pPr>
      <w:proofErr w:type="gramStart"/>
      <w:r w:rsidRPr="008F4548">
        <w:rPr>
          <w:lang w:val="en-US"/>
        </w:rPr>
        <w:t>a</w:t>
      </w:r>
      <w:proofErr w:type="gramEnd"/>
      <w:r w:rsidRPr="008F4548">
        <w:rPr>
          <w:lang w:val="en-US"/>
        </w:rPr>
        <w:t>) Accessible only within the same class.</w:t>
      </w:r>
    </w:p>
    <w:p w:rsidR="00660861" w:rsidRPr="008F4548" w:rsidRDefault="00660861" w:rsidP="00660861">
      <w:pPr>
        <w:rPr>
          <w:lang w:val="en-US"/>
        </w:rPr>
      </w:pPr>
      <w:proofErr w:type="gramStart"/>
      <w:r w:rsidRPr="008F4548">
        <w:rPr>
          <w:lang w:val="en-US"/>
        </w:rPr>
        <w:t>b</w:t>
      </w:r>
      <w:proofErr w:type="gramEnd"/>
      <w:r w:rsidRPr="008F4548">
        <w:rPr>
          <w:lang w:val="en-US"/>
        </w:rPr>
        <w:t>) Accessible only within same class and in any derived classes.</w:t>
      </w:r>
    </w:p>
    <w:p w:rsidR="00660861" w:rsidRPr="008F4548" w:rsidRDefault="00660861" w:rsidP="00660861">
      <w:pPr>
        <w:rPr>
          <w:lang w:val="en-US"/>
        </w:rPr>
      </w:pPr>
      <w:r w:rsidRPr="008F4548">
        <w:rPr>
          <w:lang w:val="en-US"/>
        </w:rPr>
        <w:t>c) Accessible only within the same class and from derived classes within the same assembly.</w:t>
      </w:r>
    </w:p>
    <w:p w:rsidR="00660861" w:rsidRPr="008F4548" w:rsidRDefault="00660861" w:rsidP="00660861">
      <w:pPr>
        <w:rPr>
          <w:lang w:val="en-US"/>
        </w:rPr>
      </w:pPr>
      <w:proofErr w:type="gramStart"/>
      <w:r w:rsidRPr="008F4548">
        <w:rPr>
          <w:lang w:val="en-US"/>
        </w:rPr>
        <w:t>d</w:t>
      </w:r>
      <w:proofErr w:type="gramEnd"/>
      <w:r w:rsidRPr="008F4548">
        <w:rPr>
          <w:lang w:val="en-US"/>
        </w:rPr>
        <w:t>) Accessible only within classes in the same assembly.</w:t>
      </w:r>
    </w:p>
    <w:p w:rsidR="00660861" w:rsidRPr="008F4548" w:rsidRDefault="00660861" w:rsidP="00660861">
      <w:pPr>
        <w:rPr>
          <w:lang w:val="en-US"/>
        </w:rPr>
      </w:pPr>
      <w:proofErr w:type="gramStart"/>
      <w:r w:rsidRPr="008F4548">
        <w:rPr>
          <w:lang w:val="en-US"/>
        </w:rPr>
        <w:t>e</w:t>
      </w:r>
      <w:proofErr w:type="gramEnd"/>
      <w:r w:rsidRPr="008F4548">
        <w:rPr>
          <w:lang w:val="en-US"/>
        </w:rPr>
        <w:t>) Accessible from anywhere.</w:t>
      </w:r>
    </w:p>
    <w:p w:rsidR="00660861" w:rsidRDefault="00660861" w:rsidP="00660861">
      <w:pPr>
        <w:rPr>
          <w:lang w:val="en-US"/>
        </w:rPr>
      </w:pPr>
    </w:p>
    <w:p w:rsidR="00C91103" w:rsidRPr="008F4548" w:rsidRDefault="00C91103" w:rsidP="00660861">
      <w:pPr>
        <w:rPr>
          <w:lang w:val="en-US"/>
        </w:rPr>
      </w:pPr>
    </w:p>
    <w:p w:rsidR="00660861" w:rsidRPr="008F4548" w:rsidRDefault="00660861" w:rsidP="00660861">
      <w:pPr>
        <w:pStyle w:val="StilOverskrift2TimesNewRomanEtter6pt"/>
        <w:rPr>
          <w:lang w:val="en-US"/>
        </w:rPr>
      </w:pPr>
      <w:r>
        <w:rPr>
          <w:lang w:val="en-US"/>
        </w:rPr>
        <w:t>Task 1.5</w:t>
      </w:r>
      <w:r>
        <w:rPr>
          <w:lang w:val="en-US"/>
        </w:rPr>
        <w:br/>
      </w:r>
      <w:r w:rsidRPr="008F4548">
        <w:rPr>
          <w:lang w:val="en-US"/>
        </w:rPr>
        <w:t>When is the finally block in a C# try-catch loop executed</w:t>
      </w:r>
    </w:p>
    <w:p w:rsidR="00660861" w:rsidRPr="008F4548" w:rsidRDefault="00660861" w:rsidP="00660861">
      <w:pPr>
        <w:rPr>
          <w:lang w:val="en-US"/>
        </w:rPr>
      </w:pPr>
    </w:p>
    <w:p w:rsidR="00660861" w:rsidRPr="008F4548" w:rsidRDefault="00660861" w:rsidP="00660861">
      <w:pPr>
        <w:rPr>
          <w:lang w:val="en-US"/>
        </w:rPr>
      </w:pPr>
      <w:r w:rsidRPr="008F4548">
        <w:rPr>
          <w:lang w:val="en-US"/>
        </w:rPr>
        <w:t>a) Only if the try block has executed without errors being raised.</w:t>
      </w:r>
    </w:p>
    <w:p w:rsidR="00660861" w:rsidRPr="008F4548" w:rsidRDefault="00660861" w:rsidP="00660861">
      <w:pPr>
        <w:rPr>
          <w:lang w:val="en-US"/>
        </w:rPr>
      </w:pPr>
      <w:r w:rsidRPr="008F4548">
        <w:rPr>
          <w:lang w:val="en-US"/>
        </w:rPr>
        <w:t>b) Only if the try block raised an error and a catch block for the error has been executed.</w:t>
      </w:r>
    </w:p>
    <w:p w:rsidR="00660861" w:rsidRPr="008F4548" w:rsidRDefault="00660861" w:rsidP="00660861">
      <w:pPr>
        <w:rPr>
          <w:lang w:val="en-US"/>
        </w:rPr>
      </w:pPr>
      <w:r w:rsidRPr="008F4548">
        <w:rPr>
          <w:lang w:val="en-US"/>
        </w:rPr>
        <w:t>c) Only if the try block has raised an error which has not been handled.</w:t>
      </w:r>
    </w:p>
    <w:p w:rsidR="00660861" w:rsidRPr="008F4548" w:rsidRDefault="00660861" w:rsidP="00660861">
      <w:pPr>
        <w:rPr>
          <w:lang w:val="en-US"/>
        </w:rPr>
      </w:pPr>
      <w:r w:rsidRPr="008F4548">
        <w:rPr>
          <w:lang w:val="en-US"/>
        </w:rPr>
        <w:t>d) After the try and catch block, no matter if an error was raised or not.</w:t>
      </w:r>
    </w:p>
    <w:p w:rsidR="00660861" w:rsidRDefault="00660861" w:rsidP="00660861">
      <w:pPr>
        <w:rPr>
          <w:lang w:val="en-US"/>
        </w:rPr>
      </w:pPr>
    </w:p>
    <w:p w:rsidR="00C91103" w:rsidRPr="008F4548" w:rsidRDefault="00C91103" w:rsidP="00660861">
      <w:pPr>
        <w:rPr>
          <w:lang w:val="en-US"/>
        </w:rPr>
      </w:pPr>
    </w:p>
    <w:p w:rsidR="00660861" w:rsidRPr="008F4548" w:rsidRDefault="00660861" w:rsidP="00660861">
      <w:pPr>
        <w:pStyle w:val="StilOverskrift2TimesNewRomanEtter6pt"/>
        <w:rPr>
          <w:lang w:val="en-US"/>
        </w:rPr>
      </w:pPr>
      <w:r>
        <w:rPr>
          <w:lang w:val="en-US"/>
        </w:rPr>
        <w:t>Task 1.6</w:t>
      </w:r>
      <w:r>
        <w:rPr>
          <w:lang w:val="en-US"/>
        </w:rPr>
        <w:br/>
      </w:r>
      <w:proofErr w:type="gramStart"/>
      <w:r w:rsidRPr="008F4548">
        <w:rPr>
          <w:lang w:val="en-US"/>
        </w:rPr>
        <w:t>How</w:t>
      </w:r>
      <w:proofErr w:type="gramEnd"/>
      <w:r w:rsidRPr="008F4548">
        <w:rPr>
          <w:lang w:val="en-US"/>
        </w:rPr>
        <w:t xml:space="preserve"> do you invoke a destructor in C#?</w:t>
      </w:r>
    </w:p>
    <w:p w:rsidR="00660861" w:rsidRPr="008F4548" w:rsidRDefault="00660861" w:rsidP="00660861">
      <w:pPr>
        <w:rPr>
          <w:lang w:val="en-US"/>
        </w:rPr>
      </w:pPr>
    </w:p>
    <w:p w:rsidR="00660861" w:rsidRPr="008F4548" w:rsidRDefault="00660861" w:rsidP="00660861">
      <w:pPr>
        <w:rPr>
          <w:lang w:val="en-US"/>
        </w:rPr>
      </w:pPr>
      <w:r w:rsidRPr="008F4548">
        <w:rPr>
          <w:lang w:val="en-US"/>
        </w:rPr>
        <w:t xml:space="preserve">a) You don't. The .NET runtime automatically calls the destructor of an object when it is </w:t>
      </w:r>
      <w:ins w:id="2" w:author="ois" w:date="2011-05-21T12:40:00Z">
        <w:r w:rsidR="00615429" w:rsidRPr="00615429">
          <w:t>garbage collected</w:t>
        </w:r>
      </w:ins>
      <w:del w:id="3" w:author="ois" w:date="2011-05-21T12:40:00Z">
        <w:r w:rsidRPr="008F4548" w:rsidDel="00615429">
          <w:rPr>
            <w:lang w:val="en-US"/>
          </w:rPr>
          <w:delText>destroyed</w:delText>
        </w:r>
      </w:del>
      <w:r w:rsidRPr="008F4548">
        <w:rPr>
          <w:lang w:val="en-US"/>
        </w:rPr>
        <w:t>.</w:t>
      </w:r>
    </w:p>
    <w:p w:rsidR="00660861" w:rsidRPr="008F4548" w:rsidRDefault="00660861" w:rsidP="00660861">
      <w:pPr>
        <w:rPr>
          <w:lang w:val="en-US"/>
        </w:rPr>
      </w:pPr>
      <w:r w:rsidRPr="008F4548">
        <w:rPr>
          <w:lang w:val="en-US"/>
        </w:rPr>
        <w:t xml:space="preserve">b) By using the delete keyword (delete </w:t>
      </w:r>
      <w:proofErr w:type="spellStart"/>
      <w:proofErr w:type="gramStart"/>
      <w:r w:rsidRPr="008F4548">
        <w:rPr>
          <w:lang w:val="en-US"/>
        </w:rPr>
        <w:t>myObj</w:t>
      </w:r>
      <w:proofErr w:type="spellEnd"/>
      <w:r w:rsidRPr="008F4548">
        <w:rPr>
          <w:lang w:val="en-US"/>
        </w:rPr>
        <w:t>;</w:t>
      </w:r>
      <w:proofErr w:type="gramEnd"/>
      <w:r w:rsidRPr="008F4548">
        <w:rPr>
          <w:lang w:val="en-US"/>
        </w:rPr>
        <w:t>).</w:t>
      </w:r>
    </w:p>
    <w:p w:rsidR="00660861" w:rsidRPr="008F4548" w:rsidRDefault="00660861" w:rsidP="00660861">
      <w:pPr>
        <w:rPr>
          <w:lang w:val="en-US"/>
        </w:rPr>
      </w:pPr>
      <w:r w:rsidRPr="008F4548">
        <w:rPr>
          <w:lang w:val="en-US"/>
        </w:rPr>
        <w:t>c) By setting a variable pointing to the object to null (</w:t>
      </w:r>
      <w:proofErr w:type="spellStart"/>
      <w:r w:rsidRPr="008F4548">
        <w:rPr>
          <w:lang w:val="en-US"/>
        </w:rPr>
        <w:t>myObject</w:t>
      </w:r>
      <w:proofErr w:type="spellEnd"/>
      <w:r w:rsidRPr="008F4548">
        <w:rPr>
          <w:lang w:val="en-US"/>
        </w:rPr>
        <w:t xml:space="preserve"> = </w:t>
      </w:r>
      <w:proofErr w:type="gramStart"/>
      <w:r w:rsidRPr="008F4548">
        <w:rPr>
          <w:lang w:val="en-US"/>
        </w:rPr>
        <w:t>null;</w:t>
      </w:r>
      <w:proofErr w:type="gramEnd"/>
      <w:r w:rsidRPr="008F4548">
        <w:rPr>
          <w:lang w:val="en-US"/>
        </w:rPr>
        <w:t>).</w:t>
      </w:r>
    </w:p>
    <w:p w:rsidR="00660861" w:rsidRPr="008F4548" w:rsidRDefault="00660861" w:rsidP="00660861">
      <w:pPr>
        <w:rPr>
          <w:lang w:val="en-US"/>
        </w:rPr>
      </w:pPr>
      <w:r w:rsidRPr="008F4548">
        <w:rPr>
          <w:lang w:val="en-US"/>
        </w:rPr>
        <w:t>d) C# does not have destructors.</w:t>
      </w:r>
    </w:p>
    <w:p w:rsidR="00660861" w:rsidRPr="008F4548" w:rsidRDefault="00660861" w:rsidP="00660861">
      <w:pPr>
        <w:rPr>
          <w:lang w:val="en-US"/>
        </w:rPr>
      </w:pPr>
    </w:p>
    <w:p w:rsidR="00660861" w:rsidRPr="00442BE4" w:rsidRDefault="00660861" w:rsidP="00660861">
      <w:pPr>
        <w:pStyle w:val="Heading2"/>
        <w:widowControl w:val="0"/>
        <w:suppressAutoHyphens/>
        <w:spacing w:after="120"/>
        <w:rPr>
          <w:rFonts w:ascii="Times New Roman" w:hAnsi="Times New Roman"/>
          <w:lang w:val="en-US"/>
        </w:rPr>
      </w:pPr>
      <w:r w:rsidRPr="00442BE4">
        <w:rPr>
          <w:rFonts w:ascii="Times New Roman" w:hAnsi="Times New Roman"/>
          <w:lang w:val="en-US"/>
        </w:rPr>
        <w:t>Task 1.7</w:t>
      </w:r>
      <w:r>
        <w:rPr>
          <w:rFonts w:ascii="Times New Roman" w:hAnsi="Times New Roman"/>
          <w:b w:val="0"/>
          <w:i w:val="0"/>
          <w:lang w:val="en-US"/>
        </w:rPr>
        <w:br/>
      </w:r>
      <w:proofErr w:type="gramStart"/>
      <w:r w:rsidRPr="00442BE4">
        <w:rPr>
          <w:rFonts w:ascii="Times New Roman" w:hAnsi="Times New Roman"/>
          <w:lang w:val="en-US"/>
        </w:rPr>
        <w:t>The</w:t>
      </w:r>
      <w:proofErr w:type="gramEnd"/>
      <w:r w:rsidRPr="00442BE4">
        <w:rPr>
          <w:rFonts w:ascii="Times New Roman" w:hAnsi="Times New Roman"/>
          <w:lang w:val="en-US"/>
        </w:rPr>
        <w:t xml:space="preserve"> class </w:t>
      </w:r>
      <w:proofErr w:type="spellStart"/>
      <w:r w:rsidRPr="00442BE4">
        <w:rPr>
          <w:rFonts w:ascii="Times New Roman" w:hAnsi="Times New Roman"/>
          <w:iCs/>
          <w:lang w:val="en-US"/>
        </w:rPr>
        <w:t>CarDatabase</w:t>
      </w:r>
      <w:proofErr w:type="spellEnd"/>
      <w:r w:rsidRPr="00442BE4">
        <w:rPr>
          <w:rFonts w:ascii="Times New Roman" w:hAnsi="Times New Roman"/>
          <w:lang w:val="en-US"/>
        </w:rPr>
        <w:t xml:space="preserve"> exposes an event called </w:t>
      </w:r>
      <w:proofErr w:type="spellStart"/>
      <w:r w:rsidRPr="00442BE4">
        <w:rPr>
          <w:rFonts w:ascii="Times New Roman" w:hAnsi="Times New Roman"/>
          <w:iCs/>
          <w:lang w:val="en-US"/>
        </w:rPr>
        <w:t>SearchComplete</w:t>
      </w:r>
      <w:proofErr w:type="spellEnd"/>
      <w:r w:rsidRPr="00442BE4">
        <w:rPr>
          <w:rFonts w:ascii="Times New Roman" w:hAnsi="Times New Roman"/>
          <w:lang w:val="en-US"/>
        </w:rPr>
        <w:t xml:space="preserve">. It is invoked when a previously started search for cars has finished. You have an instance of </w:t>
      </w:r>
      <w:proofErr w:type="spellStart"/>
      <w:r w:rsidRPr="00442BE4">
        <w:rPr>
          <w:rFonts w:ascii="Times New Roman" w:hAnsi="Times New Roman"/>
          <w:iCs/>
          <w:lang w:val="en-US"/>
        </w:rPr>
        <w:t>CarDatabase</w:t>
      </w:r>
      <w:proofErr w:type="spellEnd"/>
      <w:r w:rsidRPr="00442BE4">
        <w:rPr>
          <w:rFonts w:ascii="Times New Roman" w:hAnsi="Times New Roman"/>
          <w:lang w:val="en-US"/>
        </w:rPr>
        <w:t xml:space="preserve"> called cars and a method called </w:t>
      </w:r>
      <w:proofErr w:type="spellStart"/>
      <w:r w:rsidR="001034DE">
        <w:rPr>
          <w:rFonts w:ascii="Times New Roman" w:hAnsi="Times New Roman"/>
          <w:iCs/>
          <w:lang w:val="en-US"/>
        </w:rPr>
        <w:t>search</w:t>
      </w:r>
      <w:r w:rsidR="00D82DF9">
        <w:rPr>
          <w:rFonts w:ascii="Times New Roman" w:hAnsi="Times New Roman"/>
          <w:iCs/>
          <w:lang w:val="en-US"/>
        </w:rPr>
        <w:t>_</w:t>
      </w:r>
      <w:r w:rsidRPr="00442BE4">
        <w:rPr>
          <w:rFonts w:ascii="Times New Roman" w:hAnsi="Times New Roman"/>
          <w:iCs/>
          <w:lang w:val="en-US"/>
        </w:rPr>
        <w:t>complete</w:t>
      </w:r>
      <w:proofErr w:type="spellEnd"/>
      <w:r w:rsidRPr="00442BE4">
        <w:rPr>
          <w:rFonts w:ascii="Times New Roman" w:hAnsi="Times New Roman"/>
          <w:lang w:val="en-US"/>
        </w:rPr>
        <w:t xml:space="preserve"> that need to be called when the search has finished. Write the code needed to subscribe to the event on your answer sheet. </w:t>
      </w:r>
    </w:p>
    <w:p w:rsidR="00660861" w:rsidRDefault="00660861" w:rsidP="00660861">
      <w:pPr>
        <w:rPr>
          <w:lang w:val="en-US"/>
        </w:rPr>
      </w:pPr>
    </w:p>
    <w:p w:rsidR="004B40FA" w:rsidRPr="008F4548" w:rsidRDefault="004B40FA" w:rsidP="00660861">
      <w:pPr>
        <w:rPr>
          <w:lang w:val="en-US"/>
        </w:rPr>
      </w:pPr>
    </w:p>
    <w:p w:rsidR="00660861" w:rsidRPr="00442BE4" w:rsidRDefault="00C91103" w:rsidP="00660861">
      <w:pPr>
        <w:pStyle w:val="StilOverskrift2TimesNewRomanEtter6pt"/>
        <w:rPr>
          <w:lang w:val="en-US"/>
        </w:rPr>
      </w:pPr>
      <w:r>
        <w:rPr>
          <w:lang w:val="en-US"/>
        </w:rPr>
        <w:br w:type="page"/>
      </w:r>
      <w:r w:rsidR="00660861">
        <w:rPr>
          <w:lang w:val="en-US"/>
        </w:rPr>
        <w:lastRenderedPageBreak/>
        <w:t>Task 1.8</w:t>
      </w:r>
      <w:r w:rsidR="00660861">
        <w:rPr>
          <w:lang w:val="en-US"/>
        </w:rPr>
        <w:br/>
      </w:r>
      <w:proofErr w:type="gramStart"/>
      <w:r w:rsidR="00660861" w:rsidRPr="00442BE4">
        <w:rPr>
          <w:lang w:val="en-US"/>
        </w:rPr>
        <w:t>What</w:t>
      </w:r>
      <w:proofErr w:type="gramEnd"/>
      <w:r w:rsidR="00660861" w:rsidRPr="00442BE4">
        <w:rPr>
          <w:lang w:val="en-US"/>
        </w:rPr>
        <w:t xml:space="preserve"> will the following code print if it is run?</w:t>
      </w:r>
    </w:p>
    <w:p w:rsidR="00660861" w:rsidRPr="008F4548" w:rsidRDefault="00660861" w:rsidP="00660861">
      <w:pPr>
        <w:rPr>
          <w:lang w:val="en-US"/>
        </w:rPr>
      </w:pPr>
    </w:p>
    <w:p w:rsidR="00660861" w:rsidRPr="008F4548" w:rsidRDefault="00660861" w:rsidP="00660861">
      <w:pPr>
        <w:pStyle w:val="Code"/>
        <w:rPr>
          <w:rFonts w:ascii="Times New Roman" w:hAnsi="Times New Roman" w:cs="Times New Roman"/>
        </w:rPr>
      </w:pPr>
      <w:proofErr w:type="gramStart"/>
      <w:r w:rsidRPr="008F4548">
        <w:rPr>
          <w:rFonts w:ascii="Times New Roman" w:hAnsi="Times New Roman" w:cs="Times New Roman"/>
        </w:rPr>
        <w:t>try</w:t>
      </w:r>
      <w:proofErr w:type="gramEnd"/>
      <w:r w:rsidRPr="008F4548">
        <w:rPr>
          <w:rFonts w:ascii="Times New Roman" w:hAnsi="Times New Roman" w:cs="Times New Roman"/>
        </w:rPr>
        <w:t xml:space="preserve"> </w:t>
      </w:r>
    </w:p>
    <w:p w:rsidR="00660861" w:rsidRPr="008F4548" w:rsidRDefault="00660861" w:rsidP="00660861">
      <w:pPr>
        <w:pStyle w:val="Code"/>
        <w:rPr>
          <w:rFonts w:ascii="Times New Roman" w:hAnsi="Times New Roman" w:cs="Times New Roman"/>
        </w:rPr>
      </w:pPr>
      <w:r w:rsidRPr="008F4548">
        <w:rPr>
          <w:rFonts w:ascii="Times New Roman" w:hAnsi="Times New Roman" w:cs="Times New Roman"/>
        </w:rPr>
        <w:t xml:space="preserve">{ </w:t>
      </w:r>
    </w:p>
    <w:p w:rsidR="00660861" w:rsidRPr="008F4548" w:rsidRDefault="00660861" w:rsidP="00660861">
      <w:pPr>
        <w:pStyle w:val="Code"/>
        <w:rPr>
          <w:rFonts w:ascii="Times New Roman" w:hAnsi="Times New Roman" w:cs="Times New Roman"/>
        </w:rPr>
      </w:pPr>
      <w:r w:rsidRPr="008F4548">
        <w:rPr>
          <w:rFonts w:ascii="Times New Roman" w:hAnsi="Times New Roman" w:cs="Times New Roman"/>
        </w:rPr>
        <w:tab/>
      </w:r>
      <w:proofErr w:type="spellStart"/>
      <w:proofErr w:type="gramStart"/>
      <w:r w:rsidRPr="008F4548">
        <w:rPr>
          <w:rFonts w:ascii="Times New Roman" w:hAnsi="Times New Roman" w:cs="Times New Roman"/>
        </w:rPr>
        <w:t>int</w:t>
      </w:r>
      <w:proofErr w:type="spellEnd"/>
      <w:proofErr w:type="gramEnd"/>
      <w:r w:rsidRPr="008F4548">
        <w:rPr>
          <w:rFonts w:ascii="Times New Roman" w:hAnsi="Times New Roman" w:cs="Times New Roman"/>
        </w:rPr>
        <w:t xml:space="preserve"> </w:t>
      </w:r>
      <w:proofErr w:type="spellStart"/>
      <w:r w:rsidRPr="008F4548">
        <w:rPr>
          <w:rFonts w:ascii="Times New Roman" w:hAnsi="Times New Roman" w:cs="Times New Roman"/>
        </w:rPr>
        <w:t>myFutureSalary</w:t>
      </w:r>
      <w:proofErr w:type="spellEnd"/>
      <w:r w:rsidRPr="008F4548">
        <w:rPr>
          <w:rFonts w:ascii="Times New Roman" w:hAnsi="Times New Roman" w:cs="Times New Roman"/>
        </w:rPr>
        <w:t xml:space="preserve"> = </w:t>
      </w:r>
      <w:proofErr w:type="spellStart"/>
      <w:r w:rsidRPr="008F4548">
        <w:rPr>
          <w:rFonts w:ascii="Times New Roman" w:hAnsi="Times New Roman" w:cs="Times New Roman"/>
        </w:rPr>
        <w:t>int.MaxValue</w:t>
      </w:r>
      <w:proofErr w:type="spellEnd"/>
      <w:r w:rsidRPr="008F4548">
        <w:rPr>
          <w:rFonts w:ascii="Times New Roman" w:hAnsi="Times New Roman" w:cs="Times New Roman"/>
        </w:rPr>
        <w:t xml:space="preserve">; </w:t>
      </w:r>
    </w:p>
    <w:p w:rsidR="00660861" w:rsidRPr="008F4548" w:rsidRDefault="00660861" w:rsidP="00660861">
      <w:pPr>
        <w:pStyle w:val="Code"/>
        <w:rPr>
          <w:rFonts w:ascii="Times New Roman" w:hAnsi="Times New Roman" w:cs="Times New Roman"/>
        </w:rPr>
      </w:pPr>
      <w:r w:rsidRPr="008F4548">
        <w:rPr>
          <w:rFonts w:ascii="Times New Roman" w:hAnsi="Times New Roman" w:cs="Times New Roman"/>
        </w:rPr>
        <w:tab/>
      </w:r>
      <w:proofErr w:type="spellStart"/>
      <w:proofErr w:type="gramStart"/>
      <w:r w:rsidRPr="008F4548">
        <w:rPr>
          <w:rFonts w:ascii="Times New Roman" w:hAnsi="Times New Roman" w:cs="Times New Roman"/>
        </w:rPr>
        <w:t>int</w:t>
      </w:r>
      <w:proofErr w:type="spellEnd"/>
      <w:proofErr w:type="gramEnd"/>
      <w:r w:rsidRPr="008F4548">
        <w:rPr>
          <w:rFonts w:ascii="Times New Roman" w:hAnsi="Times New Roman" w:cs="Times New Roman"/>
        </w:rPr>
        <w:t xml:space="preserve"> raise = 1000; </w:t>
      </w:r>
    </w:p>
    <w:p w:rsidR="00660861" w:rsidRPr="008F4548" w:rsidRDefault="00660861" w:rsidP="00660861">
      <w:pPr>
        <w:pStyle w:val="Code"/>
        <w:rPr>
          <w:rFonts w:ascii="Times New Roman" w:hAnsi="Times New Roman" w:cs="Times New Roman"/>
        </w:rPr>
      </w:pPr>
      <w:r w:rsidRPr="008F4548">
        <w:rPr>
          <w:rFonts w:ascii="Times New Roman" w:hAnsi="Times New Roman" w:cs="Times New Roman"/>
        </w:rPr>
        <w:tab/>
      </w:r>
      <w:proofErr w:type="gramStart"/>
      <w:r w:rsidRPr="008F4548">
        <w:rPr>
          <w:rFonts w:ascii="Times New Roman" w:hAnsi="Times New Roman" w:cs="Times New Roman"/>
        </w:rPr>
        <w:t>checked</w:t>
      </w:r>
      <w:proofErr w:type="gramEnd"/>
      <w:r w:rsidRPr="008F4548">
        <w:rPr>
          <w:rFonts w:ascii="Times New Roman" w:hAnsi="Times New Roman" w:cs="Times New Roman"/>
        </w:rPr>
        <w:t xml:space="preserve"> { </w:t>
      </w:r>
      <w:proofErr w:type="spellStart"/>
      <w:r w:rsidRPr="008F4548">
        <w:rPr>
          <w:rFonts w:ascii="Times New Roman" w:hAnsi="Times New Roman" w:cs="Times New Roman"/>
        </w:rPr>
        <w:t>myFutureSalary</w:t>
      </w:r>
      <w:proofErr w:type="spellEnd"/>
      <w:r w:rsidRPr="008F4548">
        <w:rPr>
          <w:rFonts w:ascii="Times New Roman" w:hAnsi="Times New Roman" w:cs="Times New Roman"/>
        </w:rPr>
        <w:t xml:space="preserve"> += raise; } </w:t>
      </w:r>
    </w:p>
    <w:p w:rsidR="00660861" w:rsidRPr="008F4548" w:rsidRDefault="00660861" w:rsidP="00660861">
      <w:pPr>
        <w:pStyle w:val="Code"/>
        <w:rPr>
          <w:rFonts w:ascii="Times New Roman" w:hAnsi="Times New Roman" w:cs="Times New Roman"/>
        </w:rPr>
      </w:pPr>
      <w:r w:rsidRPr="008F4548">
        <w:rPr>
          <w:rFonts w:ascii="Times New Roman" w:hAnsi="Times New Roman" w:cs="Times New Roman"/>
        </w:rPr>
        <w:tab/>
      </w:r>
      <w:proofErr w:type="spellStart"/>
      <w:proofErr w:type="gramStart"/>
      <w:r w:rsidRPr="008F4548">
        <w:rPr>
          <w:rFonts w:ascii="Times New Roman" w:hAnsi="Times New Roman" w:cs="Times New Roman"/>
        </w:rPr>
        <w:t>Console.WriteLine</w:t>
      </w:r>
      <w:proofErr w:type="spellEnd"/>
      <w:r w:rsidRPr="008F4548">
        <w:rPr>
          <w:rFonts w:ascii="Times New Roman" w:hAnsi="Times New Roman" w:cs="Times New Roman"/>
        </w:rPr>
        <w:t>(</w:t>
      </w:r>
      <w:proofErr w:type="gramEnd"/>
      <w:r w:rsidRPr="008F4548">
        <w:rPr>
          <w:rFonts w:ascii="Times New Roman" w:hAnsi="Times New Roman" w:cs="Times New Roman"/>
        </w:rPr>
        <w:t xml:space="preserve">“win”); </w:t>
      </w:r>
    </w:p>
    <w:p w:rsidR="00660861" w:rsidRPr="008F4548" w:rsidRDefault="00660861" w:rsidP="00660861">
      <w:pPr>
        <w:pStyle w:val="Code"/>
        <w:rPr>
          <w:rFonts w:ascii="Times New Roman" w:hAnsi="Times New Roman" w:cs="Times New Roman"/>
        </w:rPr>
      </w:pPr>
      <w:r w:rsidRPr="008F4548">
        <w:rPr>
          <w:rFonts w:ascii="Times New Roman" w:hAnsi="Times New Roman" w:cs="Times New Roman"/>
        </w:rPr>
        <w:t xml:space="preserve">} </w:t>
      </w:r>
    </w:p>
    <w:p w:rsidR="00660861" w:rsidRPr="008F4548" w:rsidRDefault="00660861" w:rsidP="00660861">
      <w:pPr>
        <w:pStyle w:val="Code"/>
        <w:rPr>
          <w:rFonts w:ascii="Times New Roman" w:hAnsi="Times New Roman" w:cs="Times New Roman"/>
        </w:rPr>
      </w:pPr>
      <w:proofErr w:type="gramStart"/>
      <w:r w:rsidRPr="008F4548">
        <w:rPr>
          <w:rFonts w:ascii="Times New Roman" w:hAnsi="Times New Roman" w:cs="Times New Roman"/>
        </w:rPr>
        <w:t>catch</w:t>
      </w:r>
      <w:proofErr w:type="gramEnd"/>
      <w:r w:rsidRPr="008F4548">
        <w:rPr>
          <w:rFonts w:ascii="Times New Roman" w:hAnsi="Times New Roman" w:cs="Times New Roman"/>
        </w:rPr>
        <w:t xml:space="preserve"> </w:t>
      </w:r>
    </w:p>
    <w:p w:rsidR="00660861" w:rsidRPr="008F4548" w:rsidRDefault="00660861" w:rsidP="00660861">
      <w:pPr>
        <w:pStyle w:val="Code"/>
        <w:rPr>
          <w:rFonts w:ascii="Times New Roman" w:hAnsi="Times New Roman" w:cs="Times New Roman"/>
        </w:rPr>
      </w:pPr>
      <w:r w:rsidRPr="008F4548">
        <w:rPr>
          <w:rFonts w:ascii="Times New Roman" w:hAnsi="Times New Roman" w:cs="Times New Roman"/>
        </w:rPr>
        <w:t xml:space="preserve">{ </w:t>
      </w:r>
    </w:p>
    <w:p w:rsidR="00660861" w:rsidRPr="008F4548" w:rsidRDefault="00660861" w:rsidP="00660861">
      <w:pPr>
        <w:pStyle w:val="Code"/>
        <w:rPr>
          <w:rFonts w:ascii="Times New Roman" w:hAnsi="Times New Roman" w:cs="Times New Roman"/>
        </w:rPr>
      </w:pPr>
      <w:r w:rsidRPr="008F4548">
        <w:rPr>
          <w:rFonts w:ascii="Times New Roman" w:hAnsi="Times New Roman" w:cs="Times New Roman"/>
        </w:rPr>
        <w:tab/>
      </w:r>
      <w:proofErr w:type="spellStart"/>
      <w:proofErr w:type="gramStart"/>
      <w:r w:rsidRPr="008F4548">
        <w:rPr>
          <w:rFonts w:ascii="Times New Roman" w:hAnsi="Times New Roman" w:cs="Times New Roman"/>
        </w:rPr>
        <w:t>Console.WriteLine</w:t>
      </w:r>
      <w:proofErr w:type="spellEnd"/>
      <w:r w:rsidRPr="008F4548">
        <w:rPr>
          <w:rFonts w:ascii="Times New Roman" w:hAnsi="Times New Roman" w:cs="Times New Roman"/>
        </w:rPr>
        <w:t>(</w:t>
      </w:r>
      <w:proofErr w:type="gramEnd"/>
      <w:r w:rsidRPr="008F4548">
        <w:rPr>
          <w:rFonts w:ascii="Times New Roman" w:hAnsi="Times New Roman" w:cs="Times New Roman"/>
        </w:rPr>
        <w:t xml:space="preserve">“fail”); </w:t>
      </w:r>
    </w:p>
    <w:p w:rsidR="00660861" w:rsidRPr="008F4548" w:rsidRDefault="00660861" w:rsidP="00660861">
      <w:pPr>
        <w:pStyle w:val="Code"/>
        <w:rPr>
          <w:rFonts w:ascii="Times New Roman" w:hAnsi="Times New Roman" w:cs="Times New Roman"/>
        </w:rPr>
      </w:pPr>
      <w:r w:rsidRPr="008F4548">
        <w:rPr>
          <w:rFonts w:ascii="Times New Roman" w:hAnsi="Times New Roman" w:cs="Times New Roman"/>
        </w:rPr>
        <w:t xml:space="preserve">} </w:t>
      </w:r>
    </w:p>
    <w:p w:rsidR="00660861" w:rsidRPr="008F4548" w:rsidRDefault="00660861" w:rsidP="00660861">
      <w:pPr>
        <w:rPr>
          <w:lang w:val="en-US"/>
        </w:rPr>
      </w:pPr>
    </w:p>
    <w:p w:rsidR="00660861" w:rsidRPr="008F4548" w:rsidRDefault="00660861" w:rsidP="00660861">
      <w:pPr>
        <w:rPr>
          <w:lang w:val="en-US"/>
        </w:rPr>
      </w:pPr>
      <w:r w:rsidRPr="008F4548">
        <w:rPr>
          <w:lang w:val="en-US"/>
        </w:rPr>
        <w:t>a) “</w:t>
      </w:r>
      <w:proofErr w:type="gramStart"/>
      <w:r w:rsidRPr="008F4548">
        <w:rPr>
          <w:lang w:val="en-US"/>
        </w:rPr>
        <w:t>win</w:t>
      </w:r>
      <w:proofErr w:type="gramEnd"/>
      <w:r w:rsidRPr="008F4548">
        <w:rPr>
          <w:lang w:val="en-US"/>
        </w:rPr>
        <w:t>”.</w:t>
      </w:r>
    </w:p>
    <w:p w:rsidR="00660861" w:rsidRPr="008F4548" w:rsidRDefault="00660861" w:rsidP="00660861">
      <w:pPr>
        <w:rPr>
          <w:lang w:val="en-US"/>
        </w:rPr>
      </w:pPr>
      <w:r w:rsidRPr="008F4548">
        <w:rPr>
          <w:lang w:val="en-US"/>
        </w:rPr>
        <w:t>b) “</w:t>
      </w:r>
      <w:proofErr w:type="gramStart"/>
      <w:r w:rsidRPr="008F4548">
        <w:rPr>
          <w:lang w:val="en-US"/>
        </w:rPr>
        <w:t>fail</w:t>
      </w:r>
      <w:proofErr w:type="gramEnd"/>
      <w:r w:rsidRPr="008F4548">
        <w:rPr>
          <w:lang w:val="en-US"/>
        </w:rPr>
        <w:t>”.</w:t>
      </w:r>
    </w:p>
    <w:p w:rsidR="00660861" w:rsidRPr="008F4548" w:rsidRDefault="00660861" w:rsidP="00660861">
      <w:pPr>
        <w:rPr>
          <w:lang w:val="en-US"/>
        </w:rPr>
      </w:pPr>
      <w:r w:rsidRPr="008F4548">
        <w:rPr>
          <w:lang w:val="en-US"/>
        </w:rPr>
        <w:t>c) The answer depends on the architecture of the computer (32 or 64 bit).</w:t>
      </w:r>
    </w:p>
    <w:p w:rsidR="00660861" w:rsidRPr="008F4548" w:rsidRDefault="00660861" w:rsidP="00660861">
      <w:pPr>
        <w:rPr>
          <w:lang w:val="en-US"/>
        </w:rPr>
      </w:pPr>
      <w:r w:rsidRPr="008F4548">
        <w:rPr>
          <w:lang w:val="en-US"/>
        </w:rPr>
        <w:t>d) The code does not compile and cannot be run; nothing is printed.</w:t>
      </w:r>
    </w:p>
    <w:p w:rsidR="004B40FA" w:rsidRPr="008F4548" w:rsidRDefault="004B40FA" w:rsidP="00660861">
      <w:pPr>
        <w:rPr>
          <w:lang w:val="en-US"/>
        </w:rPr>
      </w:pPr>
    </w:p>
    <w:p w:rsidR="00660861" w:rsidRPr="008F4548" w:rsidRDefault="00660861" w:rsidP="00660861">
      <w:pPr>
        <w:pStyle w:val="Heading2"/>
        <w:widowControl w:val="0"/>
        <w:suppressAutoHyphens/>
        <w:spacing w:after="120"/>
        <w:rPr>
          <w:rFonts w:ascii="Times New Roman" w:hAnsi="Times New Roman"/>
          <w:lang w:val="en-US"/>
        </w:rPr>
      </w:pPr>
      <w:r w:rsidRPr="00660861">
        <w:rPr>
          <w:rStyle w:val="BodyTextChar"/>
          <w:rFonts w:ascii="Times New Roman" w:hAnsi="Times New Roman"/>
          <w:bCs/>
          <w:iCs/>
        </w:rPr>
        <w:t>Task 1.9</w:t>
      </w:r>
      <w:r w:rsidRPr="00442BE4">
        <w:rPr>
          <w:rFonts w:ascii="Times New Roman" w:hAnsi="Times New Roman"/>
          <w:lang w:val="en-US"/>
        </w:rPr>
        <w:br/>
      </w:r>
      <w:proofErr w:type="gramStart"/>
      <w:r w:rsidRPr="008F4548">
        <w:rPr>
          <w:rFonts w:ascii="Times New Roman" w:hAnsi="Times New Roman"/>
          <w:lang w:val="en-US"/>
        </w:rPr>
        <w:t>What</w:t>
      </w:r>
      <w:proofErr w:type="gramEnd"/>
      <w:r w:rsidRPr="008F4548">
        <w:rPr>
          <w:rFonts w:ascii="Times New Roman" w:hAnsi="Times New Roman"/>
          <w:lang w:val="en-US"/>
        </w:rPr>
        <w:t xml:space="preserve"> is an assembly, and what does it contain? </w:t>
      </w:r>
    </w:p>
    <w:p w:rsidR="00660861" w:rsidRPr="008F4548" w:rsidRDefault="00660861" w:rsidP="00660861">
      <w:pPr>
        <w:rPr>
          <w:lang w:val="en-US"/>
        </w:rPr>
      </w:pPr>
    </w:p>
    <w:p w:rsidR="00660861" w:rsidRPr="008F4548" w:rsidRDefault="00660861" w:rsidP="00660861">
      <w:pPr>
        <w:rPr>
          <w:lang w:val="en-US"/>
        </w:rPr>
      </w:pPr>
      <w:r w:rsidRPr="008F4548">
        <w:rPr>
          <w:lang w:val="en-US"/>
        </w:rPr>
        <w:t xml:space="preserve">a) A Visual Studio project file. It contains the information about the project and how it should be </w:t>
      </w:r>
    </w:p>
    <w:p w:rsidR="00660861" w:rsidRPr="008F4548" w:rsidRDefault="00660861" w:rsidP="00660861">
      <w:pPr>
        <w:rPr>
          <w:lang w:val="en-US"/>
        </w:rPr>
      </w:pPr>
      <w:proofErr w:type="gramStart"/>
      <w:r w:rsidRPr="008F4548">
        <w:rPr>
          <w:lang w:val="en-US"/>
        </w:rPr>
        <w:t>assembled</w:t>
      </w:r>
      <w:proofErr w:type="gramEnd"/>
      <w:r w:rsidRPr="008F4548">
        <w:rPr>
          <w:lang w:val="en-US"/>
        </w:rPr>
        <w:t xml:space="preserve">. </w:t>
      </w:r>
    </w:p>
    <w:p w:rsidR="00660861" w:rsidRPr="008F4548" w:rsidRDefault="00660861" w:rsidP="00660861">
      <w:pPr>
        <w:rPr>
          <w:lang w:val="en-US"/>
        </w:rPr>
      </w:pPr>
      <w:r w:rsidRPr="008F4548">
        <w:rPr>
          <w:lang w:val="en-US"/>
        </w:rPr>
        <w:t xml:space="preserve">b) A file from the Base Class Library (BCL). It contains methods that can be used by others. </w:t>
      </w:r>
    </w:p>
    <w:p w:rsidR="00660861" w:rsidRPr="008F4548" w:rsidRDefault="00660861" w:rsidP="00660861">
      <w:pPr>
        <w:rPr>
          <w:lang w:val="en-US"/>
        </w:rPr>
      </w:pPr>
      <w:r w:rsidRPr="008F4548">
        <w:rPr>
          <w:lang w:val="en-US"/>
        </w:rPr>
        <w:t xml:space="preserve">c) A collection of source code files in the Assembly language. These are the files that are used by </w:t>
      </w:r>
    </w:p>
    <w:p w:rsidR="00660861" w:rsidRPr="008F4548" w:rsidRDefault="00660861" w:rsidP="00660861">
      <w:pPr>
        <w:rPr>
          <w:lang w:val="en-US"/>
        </w:rPr>
      </w:pPr>
      <w:proofErr w:type="gramStart"/>
      <w:r w:rsidRPr="008F4548">
        <w:rPr>
          <w:lang w:val="en-US"/>
        </w:rPr>
        <w:t>the</w:t>
      </w:r>
      <w:proofErr w:type="gramEnd"/>
      <w:r w:rsidRPr="008F4548">
        <w:rPr>
          <w:lang w:val="en-US"/>
        </w:rPr>
        <w:t xml:space="preserve"> Common Language Specification. </w:t>
      </w:r>
    </w:p>
    <w:p w:rsidR="00660861" w:rsidRPr="008F4548" w:rsidRDefault="00660861" w:rsidP="00660861">
      <w:pPr>
        <w:rPr>
          <w:lang w:val="en-US"/>
        </w:rPr>
      </w:pPr>
      <w:r w:rsidRPr="008F4548">
        <w:rPr>
          <w:lang w:val="en-US"/>
        </w:rPr>
        <w:t xml:space="preserve">d) A DLL file that is made from compiling source code. It contains the MSIL code that is run </w:t>
      </w:r>
    </w:p>
    <w:p w:rsidR="00660861" w:rsidRPr="0046615D" w:rsidRDefault="00660861" w:rsidP="00660861">
      <w:pPr>
        <w:rPr>
          <w:lang w:val="en-US"/>
        </w:rPr>
      </w:pPr>
      <w:proofErr w:type="gramStart"/>
      <w:r w:rsidRPr="008F4548">
        <w:rPr>
          <w:lang w:val="en-US"/>
        </w:rPr>
        <w:t>by</w:t>
      </w:r>
      <w:proofErr w:type="gramEnd"/>
      <w:r w:rsidRPr="008F4548">
        <w:rPr>
          <w:lang w:val="en-US"/>
        </w:rPr>
        <w:t xml:space="preserve"> the Common Language Runtime, metadata about the code and any resources needed. </w:t>
      </w:r>
    </w:p>
    <w:p w:rsidR="00C063D2" w:rsidRDefault="00C063D2" w:rsidP="00660861">
      <w:pPr>
        <w:pStyle w:val="StilOverskrift2TimesNewRomanEtter6pt"/>
        <w:rPr>
          <w:lang w:val="en-US"/>
        </w:rPr>
      </w:pPr>
    </w:p>
    <w:p w:rsidR="00660861" w:rsidRPr="00442BE4" w:rsidRDefault="00660861" w:rsidP="00660861">
      <w:pPr>
        <w:pStyle w:val="StilOverskrift2TimesNewRomanEtter6pt"/>
        <w:rPr>
          <w:lang w:val="en-US"/>
        </w:rPr>
      </w:pPr>
      <w:r>
        <w:rPr>
          <w:lang w:val="en-US"/>
        </w:rPr>
        <w:br/>
        <w:t>Task 1.10</w:t>
      </w:r>
      <w:r>
        <w:rPr>
          <w:lang w:val="en-US"/>
        </w:rPr>
        <w:br/>
      </w:r>
      <w:proofErr w:type="gramStart"/>
      <w:r w:rsidRPr="00442BE4">
        <w:rPr>
          <w:lang w:val="en-US"/>
        </w:rPr>
        <w:t>What</w:t>
      </w:r>
      <w:proofErr w:type="gramEnd"/>
      <w:r w:rsidRPr="00442BE4">
        <w:rPr>
          <w:lang w:val="en-US"/>
        </w:rPr>
        <w:t xml:space="preserve"> is Silverlight?</w:t>
      </w:r>
    </w:p>
    <w:p w:rsidR="00660861" w:rsidRPr="00442BE4" w:rsidRDefault="00660861" w:rsidP="00660861">
      <w:pPr>
        <w:rPr>
          <w:lang w:val="en-US"/>
        </w:rPr>
      </w:pPr>
    </w:p>
    <w:p w:rsidR="00660861" w:rsidRPr="008F4548" w:rsidRDefault="00660861" w:rsidP="00660861">
      <w:pPr>
        <w:rPr>
          <w:lang w:val="en-US"/>
        </w:rPr>
      </w:pPr>
      <w:r w:rsidRPr="008F4548">
        <w:rPr>
          <w:lang w:val="en-US"/>
        </w:rPr>
        <w:t>a) A cross-browser, cross-platform implementation of the .NET Framework for building and delivering rich internet applications.</w:t>
      </w:r>
    </w:p>
    <w:p w:rsidR="00660861" w:rsidRPr="008F4548" w:rsidRDefault="00660861" w:rsidP="00660861">
      <w:pPr>
        <w:rPr>
          <w:lang w:val="en-US"/>
        </w:rPr>
      </w:pPr>
      <w:r w:rsidRPr="008F4548">
        <w:rPr>
          <w:lang w:val="en-US"/>
        </w:rPr>
        <w:t>b) A framework for building Windows and Xbox games that can utilize DirectX.</w:t>
      </w:r>
    </w:p>
    <w:p w:rsidR="00660861" w:rsidRPr="008F4548" w:rsidRDefault="00660861" w:rsidP="00660861">
      <w:pPr>
        <w:rPr>
          <w:lang w:val="en-US"/>
        </w:rPr>
      </w:pPr>
      <w:r w:rsidRPr="008F4548">
        <w:rPr>
          <w:lang w:val="en-US"/>
        </w:rPr>
        <w:t xml:space="preserve">c) A </w:t>
      </w:r>
      <w:proofErr w:type="spellStart"/>
      <w:r w:rsidRPr="008F4548">
        <w:rPr>
          <w:lang w:val="en-US"/>
        </w:rPr>
        <w:t>plugin</w:t>
      </w:r>
      <w:proofErr w:type="spellEnd"/>
      <w:r w:rsidRPr="008F4548">
        <w:rPr>
          <w:lang w:val="en-US"/>
        </w:rPr>
        <w:t xml:space="preserve"> for Visual Studio that allows the user to build web sites.</w:t>
      </w:r>
    </w:p>
    <w:p w:rsidR="00660861" w:rsidRPr="008F4548" w:rsidRDefault="00660861" w:rsidP="00660861">
      <w:pPr>
        <w:rPr>
          <w:lang w:val="en-US"/>
        </w:rPr>
      </w:pPr>
      <w:r w:rsidRPr="008F4548">
        <w:rPr>
          <w:lang w:val="en-US"/>
        </w:rPr>
        <w:t>d) A toolkit that allows the creat</w:t>
      </w:r>
      <w:r w:rsidR="001034DE">
        <w:rPr>
          <w:lang w:val="en-US"/>
        </w:rPr>
        <w:t>ion</w:t>
      </w:r>
      <w:r w:rsidRPr="008F4548">
        <w:rPr>
          <w:lang w:val="en-US"/>
        </w:rPr>
        <w:t xml:space="preserve"> of modern multimedia user interfaces.</w:t>
      </w:r>
    </w:p>
    <w:p w:rsidR="00660861" w:rsidRPr="001034DE" w:rsidRDefault="00660861" w:rsidP="00660861">
      <w:pPr>
        <w:rPr>
          <w:lang w:val="en-US"/>
        </w:rPr>
      </w:pPr>
    </w:p>
    <w:p w:rsidR="00660861" w:rsidRPr="001034DE" w:rsidRDefault="00660861" w:rsidP="00660861">
      <w:pPr>
        <w:rPr>
          <w:lang w:val="en-US"/>
        </w:rPr>
      </w:pPr>
    </w:p>
    <w:p w:rsidR="004B40FA" w:rsidRPr="001034DE" w:rsidRDefault="004B40FA" w:rsidP="00660861">
      <w:pPr>
        <w:rPr>
          <w:lang w:val="en-US"/>
        </w:rPr>
      </w:pPr>
    </w:p>
    <w:p w:rsidR="004B40FA" w:rsidRPr="001034DE" w:rsidRDefault="004B40FA" w:rsidP="00660861">
      <w:pPr>
        <w:rPr>
          <w:lang w:val="en-US"/>
        </w:rPr>
      </w:pPr>
    </w:p>
    <w:p w:rsidR="004B40FA" w:rsidRPr="001034DE" w:rsidRDefault="004B40FA" w:rsidP="00660861">
      <w:pPr>
        <w:rPr>
          <w:lang w:val="en-US"/>
        </w:rPr>
      </w:pPr>
    </w:p>
    <w:p w:rsidR="00660861" w:rsidRPr="008F4548" w:rsidRDefault="00C063D2" w:rsidP="004B40FA">
      <w:pPr>
        <w:pStyle w:val="StilOverskrift1TimesNewRomanEtter6pt"/>
      </w:pPr>
      <w:r w:rsidRPr="001034DE">
        <w:rPr>
          <w:lang w:val="en-US"/>
        </w:rPr>
        <w:br w:type="page"/>
      </w:r>
      <w:r w:rsidR="00660861" w:rsidRPr="008F4548">
        <w:lastRenderedPageBreak/>
        <w:t xml:space="preserve">Part 2 - Windows </w:t>
      </w:r>
      <w:proofErr w:type="spellStart"/>
      <w:r w:rsidR="00660861" w:rsidRPr="008F4548">
        <w:t>Communication</w:t>
      </w:r>
      <w:proofErr w:type="spellEnd"/>
      <w:r w:rsidR="00660861" w:rsidRPr="008F4548">
        <w:t xml:space="preserve"> Foundation</w:t>
      </w:r>
    </w:p>
    <w:p w:rsidR="00C063D2" w:rsidRDefault="00C063D2" w:rsidP="00660861">
      <w:pPr>
        <w:pStyle w:val="StilOverskrift2TimesNewRomanEtter6pt"/>
        <w:rPr>
          <w:lang w:val="en-US"/>
        </w:rPr>
      </w:pPr>
    </w:p>
    <w:p w:rsidR="00660861" w:rsidRPr="00442BE4" w:rsidRDefault="00660861" w:rsidP="00660861">
      <w:pPr>
        <w:pStyle w:val="StilOverskrift2TimesNewRomanEtter6pt"/>
        <w:rPr>
          <w:lang w:val="en-US"/>
        </w:rPr>
      </w:pPr>
      <w:r w:rsidRPr="00442BE4">
        <w:rPr>
          <w:lang w:val="en-US"/>
        </w:rPr>
        <w:t>Task 2.1</w:t>
      </w:r>
      <w:r w:rsidRPr="00442BE4">
        <w:rPr>
          <w:lang w:val="en-US"/>
        </w:rPr>
        <w:br/>
      </w:r>
      <w:proofErr w:type="gramStart"/>
      <w:r w:rsidRPr="00442BE4">
        <w:rPr>
          <w:lang w:val="en-US"/>
        </w:rPr>
        <w:t>A</w:t>
      </w:r>
      <w:proofErr w:type="gramEnd"/>
      <w:r w:rsidRPr="00442BE4">
        <w:rPr>
          <w:lang w:val="en-US"/>
        </w:rPr>
        <w:t xml:space="preserve"> web service is...</w:t>
      </w:r>
    </w:p>
    <w:p w:rsidR="00660861" w:rsidRPr="00442BE4" w:rsidRDefault="00660861" w:rsidP="00660861">
      <w:pPr>
        <w:rPr>
          <w:lang w:val="en-US"/>
        </w:rPr>
      </w:pPr>
    </w:p>
    <w:p w:rsidR="00660861" w:rsidRPr="008F4548" w:rsidRDefault="00660861" w:rsidP="00660861">
      <w:pPr>
        <w:rPr>
          <w:lang w:val="en-US"/>
        </w:rPr>
      </w:pPr>
      <w:r w:rsidRPr="008F4548">
        <w:rPr>
          <w:lang w:val="en-US"/>
        </w:rPr>
        <w:t>a) An application that can communicate with other applications using SIP.</w:t>
      </w:r>
    </w:p>
    <w:p w:rsidR="00660861" w:rsidRPr="008F4548" w:rsidRDefault="00660861" w:rsidP="00660861">
      <w:pPr>
        <w:rPr>
          <w:lang w:val="en-US"/>
        </w:rPr>
      </w:pPr>
      <w:r w:rsidRPr="008F4548">
        <w:rPr>
          <w:lang w:val="en-US"/>
        </w:rPr>
        <w:t xml:space="preserve">b) An application, accessible trough standard internet protocols, designed for machine to </w:t>
      </w:r>
    </w:p>
    <w:p w:rsidR="00660861" w:rsidRPr="008F4548" w:rsidRDefault="00660861" w:rsidP="00660861">
      <w:pPr>
        <w:rPr>
          <w:lang w:val="en-US"/>
        </w:rPr>
      </w:pPr>
      <w:proofErr w:type="gramStart"/>
      <w:r w:rsidRPr="008F4548">
        <w:rPr>
          <w:lang w:val="en-US"/>
        </w:rPr>
        <w:t>machine</w:t>
      </w:r>
      <w:proofErr w:type="gramEnd"/>
      <w:r w:rsidRPr="008F4548">
        <w:rPr>
          <w:lang w:val="en-US"/>
        </w:rPr>
        <w:t xml:space="preserve"> interaction </w:t>
      </w:r>
    </w:p>
    <w:p w:rsidR="00660861" w:rsidRPr="008F4548" w:rsidRDefault="00660861" w:rsidP="00660861">
      <w:pPr>
        <w:rPr>
          <w:lang w:val="en-US"/>
        </w:rPr>
      </w:pPr>
      <w:r w:rsidRPr="008F4548">
        <w:rPr>
          <w:lang w:val="en-US"/>
        </w:rPr>
        <w:t>c) An application that can run on both Linux servers and Windows desktops.</w:t>
      </w:r>
    </w:p>
    <w:p w:rsidR="00660861" w:rsidRPr="008F4548" w:rsidRDefault="00660861" w:rsidP="00660861">
      <w:pPr>
        <w:rPr>
          <w:lang w:val="en-US"/>
        </w:rPr>
      </w:pPr>
      <w:r w:rsidRPr="008F4548">
        <w:rPr>
          <w:lang w:val="en-US"/>
        </w:rPr>
        <w:t>d) A program allowing two or more people to communicate using video and/or audio.</w:t>
      </w:r>
    </w:p>
    <w:p w:rsidR="00660861" w:rsidRDefault="00660861" w:rsidP="00660861">
      <w:pPr>
        <w:rPr>
          <w:lang w:val="en-US"/>
        </w:rPr>
      </w:pPr>
    </w:p>
    <w:p w:rsidR="00C91103" w:rsidRPr="008F4548" w:rsidRDefault="00C91103" w:rsidP="00660861">
      <w:pPr>
        <w:rPr>
          <w:lang w:val="en-US"/>
        </w:rPr>
      </w:pPr>
    </w:p>
    <w:p w:rsidR="00660861" w:rsidRPr="008F4548" w:rsidRDefault="00660861" w:rsidP="00660861">
      <w:pPr>
        <w:pStyle w:val="StilOverskrift2TimesNewRomanEtter6pt"/>
        <w:rPr>
          <w:lang w:val="en-US"/>
        </w:rPr>
      </w:pPr>
      <w:r>
        <w:rPr>
          <w:lang w:val="en-US"/>
        </w:rPr>
        <w:t>Task 2.2</w:t>
      </w:r>
      <w:r>
        <w:rPr>
          <w:lang w:val="en-US"/>
        </w:rPr>
        <w:br/>
      </w:r>
      <w:proofErr w:type="gramStart"/>
      <w:r w:rsidRPr="008F4548">
        <w:rPr>
          <w:lang w:val="en-US"/>
        </w:rPr>
        <w:t>Which</w:t>
      </w:r>
      <w:proofErr w:type="gramEnd"/>
      <w:r w:rsidRPr="008F4548">
        <w:rPr>
          <w:lang w:val="en-US"/>
        </w:rPr>
        <w:t xml:space="preserve"> of the following best describes what Windows Communication Foundation is? </w:t>
      </w:r>
    </w:p>
    <w:p w:rsidR="00660861" w:rsidRPr="008F4548" w:rsidRDefault="00660861" w:rsidP="00660861">
      <w:pPr>
        <w:rPr>
          <w:lang w:val="en-US"/>
        </w:rPr>
      </w:pPr>
    </w:p>
    <w:p w:rsidR="00660861" w:rsidRPr="008F4548" w:rsidRDefault="00660861" w:rsidP="00660861">
      <w:pPr>
        <w:rPr>
          <w:lang w:val="en-US"/>
        </w:rPr>
      </w:pPr>
      <w:r w:rsidRPr="008F4548">
        <w:rPr>
          <w:lang w:val="en-US"/>
        </w:rPr>
        <w:t xml:space="preserve">a) A programming framework for .NET used to build applications that inter-communicate. </w:t>
      </w:r>
    </w:p>
    <w:p w:rsidR="00660861" w:rsidRPr="008F4548" w:rsidRDefault="00660861" w:rsidP="00660861">
      <w:pPr>
        <w:rPr>
          <w:lang w:val="en-US"/>
        </w:rPr>
      </w:pPr>
      <w:r w:rsidRPr="008F4548">
        <w:rPr>
          <w:lang w:val="en-US"/>
        </w:rPr>
        <w:t xml:space="preserve">b) A set of amongst others, classes, assemblies and tools that enables design, implementation </w:t>
      </w:r>
    </w:p>
    <w:p w:rsidR="00660861" w:rsidRPr="008F4548" w:rsidRDefault="00660861" w:rsidP="00660861">
      <w:pPr>
        <w:rPr>
          <w:lang w:val="en-US"/>
        </w:rPr>
      </w:pPr>
      <w:proofErr w:type="gramStart"/>
      <w:r w:rsidRPr="008F4548">
        <w:rPr>
          <w:lang w:val="en-US"/>
        </w:rPr>
        <w:t>and</w:t>
      </w:r>
      <w:proofErr w:type="gramEnd"/>
      <w:r w:rsidRPr="008F4548">
        <w:rPr>
          <w:lang w:val="en-US"/>
        </w:rPr>
        <w:t xml:space="preserve"> runtime for communication on the .NET framework. </w:t>
      </w:r>
    </w:p>
    <w:p w:rsidR="00660861" w:rsidRPr="008F4548" w:rsidRDefault="00660861" w:rsidP="00660861">
      <w:pPr>
        <w:rPr>
          <w:lang w:val="en-US"/>
        </w:rPr>
      </w:pPr>
      <w:r w:rsidRPr="008F4548">
        <w:rPr>
          <w:lang w:val="en-US"/>
        </w:rPr>
        <w:t xml:space="preserve">c) An extension to the JIT compiler that enables it to compile web services. </w:t>
      </w:r>
    </w:p>
    <w:p w:rsidR="00660861" w:rsidRPr="008F4548" w:rsidRDefault="00660861" w:rsidP="00660861">
      <w:pPr>
        <w:rPr>
          <w:lang w:val="en-US"/>
        </w:rPr>
      </w:pPr>
      <w:r w:rsidRPr="008F4548">
        <w:rPr>
          <w:lang w:val="en-US"/>
        </w:rPr>
        <w:t xml:space="preserve">d) Microsoft’s primary implementation of the HTTP protocol </w:t>
      </w:r>
    </w:p>
    <w:p w:rsidR="00660861" w:rsidRPr="008F4548" w:rsidRDefault="00660861" w:rsidP="00660861">
      <w:pPr>
        <w:rPr>
          <w:lang w:val="en-US"/>
        </w:rPr>
      </w:pPr>
      <w:r w:rsidRPr="008F4548">
        <w:rPr>
          <w:lang w:val="en-US"/>
        </w:rPr>
        <w:t xml:space="preserve">e) None of the above </w:t>
      </w:r>
    </w:p>
    <w:p w:rsidR="00660861" w:rsidRPr="008F4548" w:rsidRDefault="00660861" w:rsidP="00660861">
      <w:pPr>
        <w:rPr>
          <w:lang w:val="en-US"/>
        </w:rPr>
      </w:pPr>
      <w:proofErr w:type="gramStart"/>
      <w:r w:rsidRPr="008F4548">
        <w:rPr>
          <w:lang w:val="en-US"/>
        </w:rPr>
        <w:t>f</w:t>
      </w:r>
      <w:proofErr w:type="gramEnd"/>
      <w:r w:rsidRPr="008F4548">
        <w:rPr>
          <w:lang w:val="en-US"/>
        </w:rPr>
        <w:t xml:space="preserve">) a) and b) above </w:t>
      </w:r>
    </w:p>
    <w:p w:rsidR="00660861" w:rsidRPr="008F4548" w:rsidRDefault="00660861" w:rsidP="00660861">
      <w:pPr>
        <w:rPr>
          <w:lang w:val="en-US"/>
        </w:rPr>
      </w:pPr>
      <w:proofErr w:type="gramStart"/>
      <w:r w:rsidRPr="008F4548">
        <w:rPr>
          <w:lang w:val="en-US"/>
        </w:rPr>
        <w:t>g</w:t>
      </w:r>
      <w:proofErr w:type="gramEnd"/>
      <w:r w:rsidRPr="008F4548">
        <w:rPr>
          <w:lang w:val="en-US"/>
        </w:rPr>
        <w:t xml:space="preserve">) a), b) and d) above </w:t>
      </w:r>
    </w:p>
    <w:p w:rsidR="00660861" w:rsidRPr="008F4548" w:rsidRDefault="00660861" w:rsidP="00660861">
      <w:pPr>
        <w:rPr>
          <w:lang w:val="en-US"/>
        </w:rPr>
      </w:pPr>
      <w:proofErr w:type="gramStart"/>
      <w:r w:rsidRPr="008F4548">
        <w:rPr>
          <w:lang w:val="en-US"/>
        </w:rPr>
        <w:t>h</w:t>
      </w:r>
      <w:proofErr w:type="gramEnd"/>
      <w:r w:rsidRPr="008F4548">
        <w:rPr>
          <w:lang w:val="en-US"/>
        </w:rPr>
        <w:t xml:space="preserve">) a), b), c) and d) above </w:t>
      </w:r>
    </w:p>
    <w:p w:rsidR="00660861" w:rsidRDefault="00660861" w:rsidP="00660861">
      <w:pPr>
        <w:rPr>
          <w:lang w:val="en-US"/>
        </w:rPr>
      </w:pPr>
    </w:p>
    <w:p w:rsidR="004B40FA" w:rsidRPr="008F4548" w:rsidRDefault="004B40FA" w:rsidP="00660861">
      <w:pPr>
        <w:rPr>
          <w:lang w:val="en-US"/>
        </w:rPr>
      </w:pPr>
    </w:p>
    <w:p w:rsidR="00660861" w:rsidRPr="00442BE4" w:rsidRDefault="00660861" w:rsidP="00660861">
      <w:pPr>
        <w:pStyle w:val="StilOverskrift2TimesNewRomanEtter6pt"/>
        <w:rPr>
          <w:lang w:val="en-US"/>
        </w:rPr>
      </w:pPr>
      <w:r>
        <w:rPr>
          <w:lang w:val="en-US"/>
        </w:rPr>
        <w:t>Task 2.3</w:t>
      </w:r>
      <w:r>
        <w:rPr>
          <w:lang w:val="en-US"/>
        </w:rPr>
        <w:br/>
      </w:r>
      <w:r w:rsidRPr="008F4548">
        <w:rPr>
          <w:lang w:val="en-US"/>
        </w:rPr>
        <w:t xml:space="preserve">A WCF service must expose one or more endpoints. </w:t>
      </w:r>
      <w:r w:rsidRPr="00442BE4">
        <w:rPr>
          <w:lang w:val="en-US"/>
        </w:rPr>
        <w:t xml:space="preserve">An endpoint consists of... </w:t>
      </w:r>
    </w:p>
    <w:p w:rsidR="00660861" w:rsidRPr="00442BE4" w:rsidRDefault="00660861" w:rsidP="00660861">
      <w:pPr>
        <w:rPr>
          <w:lang w:val="en-US"/>
        </w:rPr>
      </w:pPr>
    </w:p>
    <w:p w:rsidR="00660861" w:rsidRPr="008F4548" w:rsidRDefault="00660861" w:rsidP="00660861">
      <w:pPr>
        <w:rPr>
          <w:lang w:val="en-US"/>
        </w:rPr>
      </w:pPr>
      <w:r w:rsidRPr="008F4548">
        <w:rPr>
          <w:lang w:val="en-US"/>
        </w:rPr>
        <w:t>a) Address, Binding and Source Code</w:t>
      </w:r>
    </w:p>
    <w:p w:rsidR="00660861" w:rsidRPr="008F4548" w:rsidRDefault="00660861" w:rsidP="00660861">
      <w:pPr>
        <w:rPr>
          <w:lang w:val="en-US"/>
        </w:rPr>
      </w:pPr>
      <w:r w:rsidRPr="008F4548">
        <w:rPr>
          <w:lang w:val="en-US"/>
        </w:rPr>
        <w:t>b) Address, Binding and Contract</w:t>
      </w:r>
    </w:p>
    <w:p w:rsidR="00660861" w:rsidRPr="008F4548" w:rsidRDefault="00660861" w:rsidP="00660861">
      <w:pPr>
        <w:rPr>
          <w:lang w:val="en-US"/>
        </w:rPr>
      </w:pPr>
      <w:r w:rsidRPr="008F4548">
        <w:rPr>
          <w:lang w:val="en-US"/>
        </w:rPr>
        <w:t>c) Binding, Network and Interface</w:t>
      </w:r>
    </w:p>
    <w:p w:rsidR="00660861" w:rsidRPr="008F4548" w:rsidRDefault="00660861" w:rsidP="00660861">
      <w:pPr>
        <w:rPr>
          <w:lang w:val="en-US"/>
        </w:rPr>
      </w:pPr>
      <w:r w:rsidRPr="008F4548">
        <w:rPr>
          <w:lang w:val="en-US"/>
        </w:rPr>
        <w:t>d) WSDL, UDDI and SOAP</w:t>
      </w:r>
    </w:p>
    <w:p w:rsidR="00660861" w:rsidRPr="008F4548" w:rsidRDefault="00660861" w:rsidP="00660861">
      <w:pPr>
        <w:pStyle w:val="Heading2"/>
        <w:rPr>
          <w:rFonts w:ascii="Times New Roman" w:hAnsi="Times New Roman"/>
          <w:lang w:val="en-US"/>
        </w:rPr>
      </w:pPr>
    </w:p>
    <w:p w:rsidR="00660861" w:rsidRPr="00442BE4" w:rsidRDefault="00660861" w:rsidP="00660861">
      <w:pPr>
        <w:pStyle w:val="StilOverskrift2TimesNewRomanEtter6pt"/>
        <w:rPr>
          <w:lang w:val="en-US"/>
        </w:rPr>
      </w:pPr>
      <w:r>
        <w:rPr>
          <w:lang w:val="en-US"/>
        </w:rPr>
        <w:t>Task 2.4</w:t>
      </w:r>
      <w:r w:rsidRPr="00442BE4">
        <w:rPr>
          <w:lang w:val="en-US"/>
        </w:rPr>
        <w:br/>
        <w:t>SOAP is used for...</w:t>
      </w:r>
    </w:p>
    <w:p w:rsidR="00660861" w:rsidRPr="00442BE4" w:rsidRDefault="00660861" w:rsidP="00660861">
      <w:pPr>
        <w:rPr>
          <w:lang w:val="en-US"/>
        </w:rPr>
      </w:pPr>
    </w:p>
    <w:p w:rsidR="00660861" w:rsidRPr="00442BE4" w:rsidRDefault="00660861" w:rsidP="00660861">
      <w:pPr>
        <w:rPr>
          <w:lang w:val="en-US"/>
        </w:rPr>
      </w:pPr>
      <w:r w:rsidRPr="00442BE4">
        <w:rPr>
          <w:lang w:val="en-US"/>
        </w:rPr>
        <w:t>a) Contract definitions</w:t>
      </w:r>
    </w:p>
    <w:p w:rsidR="00660861" w:rsidRPr="00442BE4" w:rsidRDefault="00660861" w:rsidP="00660861">
      <w:pPr>
        <w:rPr>
          <w:lang w:val="en-US"/>
        </w:rPr>
      </w:pPr>
      <w:r w:rsidRPr="00442BE4">
        <w:rPr>
          <w:lang w:val="en-US"/>
        </w:rPr>
        <w:t>b) Message Exchange</w:t>
      </w:r>
    </w:p>
    <w:p w:rsidR="00660861" w:rsidRPr="00442BE4" w:rsidRDefault="00660861" w:rsidP="00660861">
      <w:pPr>
        <w:rPr>
          <w:lang w:val="en-US"/>
        </w:rPr>
      </w:pPr>
      <w:r w:rsidRPr="00442BE4">
        <w:rPr>
          <w:lang w:val="en-US"/>
        </w:rPr>
        <w:t>c) Service Discovery</w:t>
      </w:r>
    </w:p>
    <w:p w:rsidR="00660861" w:rsidRDefault="00660861" w:rsidP="00660861">
      <w:pPr>
        <w:rPr>
          <w:lang w:val="en-US"/>
        </w:rPr>
      </w:pPr>
      <w:r w:rsidRPr="00442BE4">
        <w:rPr>
          <w:lang w:val="en-US"/>
        </w:rPr>
        <w:t>d) Service Provider Discovery</w:t>
      </w:r>
    </w:p>
    <w:p w:rsidR="00660861" w:rsidRDefault="00660861" w:rsidP="00660861">
      <w:pPr>
        <w:rPr>
          <w:lang w:val="en-US"/>
        </w:rPr>
      </w:pPr>
    </w:p>
    <w:p w:rsidR="00660861" w:rsidRDefault="00660861" w:rsidP="00660861">
      <w:pPr>
        <w:rPr>
          <w:lang w:val="en-US"/>
        </w:rPr>
      </w:pPr>
    </w:p>
    <w:p w:rsidR="00660861" w:rsidRPr="00442BE4" w:rsidRDefault="00660861" w:rsidP="00660861">
      <w:pPr>
        <w:rPr>
          <w:lang w:val="en-US"/>
        </w:rPr>
      </w:pPr>
    </w:p>
    <w:p w:rsidR="00660861" w:rsidRPr="00442BE4" w:rsidRDefault="00660861" w:rsidP="00660861">
      <w:pPr>
        <w:rPr>
          <w:lang w:val="en-US"/>
        </w:rPr>
      </w:pPr>
    </w:p>
    <w:p w:rsidR="00660861" w:rsidRPr="008F4548" w:rsidRDefault="00C063D2" w:rsidP="00660861">
      <w:pPr>
        <w:pStyle w:val="StilOverskrift2TimesNewRomanEtter6pt"/>
        <w:rPr>
          <w:lang w:val="en-US"/>
        </w:rPr>
      </w:pPr>
      <w:r>
        <w:rPr>
          <w:lang w:val="en-US"/>
        </w:rPr>
        <w:br w:type="page"/>
      </w:r>
      <w:r w:rsidR="00660861">
        <w:rPr>
          <w:lang w:val="en-US"/>
        </w:rPr>
        <w:lastRenderedPageBreak/>
        <w:t>Task 2.5</w:t>
      </w:r>
      <w:r w:rsidR="00660861">
        <w:rPr>
          <w:lang w:val="en-US"/>
        </w:rPr>
        <w:br/>
      </w:r>
      <w:proofErr w:type="gramStart"/>
      <w:r w:rsidR="00660861" w:rsidRPr="008F4548">
        <w:rPr>
          <w:lang w:val="en-US"/>
        </w:rPr>
        <w:t>You</w:t>
      </w:r>
      <w:proofErr w:type="gramEnd"/>
      <w:r w:rsidR="00660861" w:rsidRPr="008F4548">
        <w:rPr>
          <w:lang w:val="en-US"/>
        </w:rPr>
        <w:t xml:space="preserve"> are implementing a simple search engine to search for cars through a web service. The service exposes a single operation “Search”, which takes a </w:t>
      </w:r>
      <w:proofErr w:type="spellStart"/>
      <w:r w:rsidR="00660861" w:rsidRPr="008F4548">
        <w:rPr>
          <w:lang w:val="en-US"/>
        </w:rPr>
        <w:t>SearchArgument</w:t>
      </w:r>
      <w:proofErr w:type="spellEnd"/>
      <w:r w:rsidR="00660861" w:rsidRPr="008F4548">
        <w:rPr>
          <w:lang w:val="en-US"/>
        </w:rPr>
        <w:t xml:space="preserve"> and returns an </w:t>
      </w:r>
      <w:proofErr w:type="spellStart"/>
      <w:r w:rsidR="00660861" w:rsidRPr="008F4548">
        <w:rPr>
          <w:lang w:val="en-US"/>
        </w:rPr>
        <w:t>int</w:t>
      </w:r>
      <w:proofErr w:type="spellEnd"/>
      <w:r w:rsidR="00660861" w:rsidRPr="008F4548">
        <w:rPr>
          <w:lang w:val="en-US"/>
        </w:rPr>
        <w:t xml:space="preserve"> with the number or cars matching the arguments. The operation contract (</w:t>
      </w:r>
      <w:proofErr w:type="spellStart"/>
      <w:r w:rsidR="00660861" w:rsidRPr="008F4548">
        <w:rPr>
          <w:lang w:val="en-US"/>
        </w:rPr>
        <w:t>ICarSearch</w:t>
      </w:r>
      <w:proofErr w:type="spellEnd"/>
      <w:r w:rsidR="00660861" w:rsidRPr="008F4548">
        <w:rPr>
          <w:lang w:val="en-US"/>
        </w:rPr>
        <w:t>) and data object for the arguments (</w:t>
      </w:r>
      <w:proofErr w:type="spellStart"/>
      <w:r w:rsidR="00660861" w:rsidRPr="008F4548">
        <w:rPr>
          <w:lang w:val="en-US"/>
        </w:rPr>
        <w:t>SearchArguments</w:t>
      </w:r>
      <w:proofErr w:type="spellEnd"/>
      <w:r w:rsidR="00660861" w:rsidRPr="008F4548">
        <w:rPr>
          <w:lang w:val="en-US"/>
        </w:rPr>
        <w:t>) are shown below. Fill in the missing lines by writing the line number and the missing code on your answer sheet.</w:t>
      </w:r>
    </w:p>
    <w:p w:rsidR="00660861" w:rsidRPr="008F4548" w:rsidRDefault="00660861" w:rsidP="00660861">
      <w:pPr>
        <w:rPr>
          <w:lang w:val="en-US"/>
        </w:rPr>
      </w:pPr>
    </w:p>
    <w:p w:rsidR="00660861" w:rsidRPr="008F4548" w:rsidRDefault="00660861" w:rsidP="00660861">
      <w:pPr>
        <w:pStyle w:val="Code"/>
        <w:rPr>
          <w:rFonts w:ascii="Times New Roman" w:hAnsi="Times New Roman" w:cs="Times New Roman"/>
        </w:rPr>
      </w:pPr>
      <w:r w:rsidRPr="008F4548">
        <w:rPr>
          <w:rFonts w:ascii="Times New Roman" w:hAnsi="Times New Roman" w:cs="Times New Roman"/>
        </w:rPr>
        <w:t xml:space="preserve"> 1: namespace </w:t>
      </w:r>
      <w:proofErr w:type="spellStart"/>
      <w:r w:rsidRPr="008F4548">
        <w:rPr>
          <w:rFonts w:ascii="Times New Roman" w:hAnsi="Times New Roman" w:cs="Times New Roman"/>
        </w:rPr>
        <w:t>CarSearch</w:t>
      </w:r>
      <w:proofErr w:type="spellEnd"/>
    </w:p>
    <w:p w:rsidR="00660861" w:rsidRPr="008F4548" w:rsidRDefault="00660861" w:rsidP="00660861">
      <w:pPr>
        <w:pStyle w:val="Code"/>
        <w:rPr>
          <w:rFonts w:ascii="Times New Roman" w:hAnsi="Times New Roman" w:cs="Times New Roman"/>
        </w:rPr>
      </w:pPr>
      <w:r w:rsidRPr="008F4548">
        <w:rPr>
          <w:rFonts w:ascii="Times New Roman" w:hAnsi="Times New Roman" w:cs="Times New Roman"/>
        </w:rPr>
        <w:t xml:space="preserve"> 2: {</w:t>
      </w:r>
    </w:p>
    <w:p w:rsidR="00660861" w:rsidRPr="008F4548" w:rsidRDefault="00660861" w:rsidP="00660861">
      <w:pPr>
        <w:pStyle w:val="Code"/>
        <w:rPr>
          <w:rFonts w:ascii="Times New Roman" w:hAnsi="Times New Roman" w:cs="Times New Roman"/>
          <w:b/>
          <w:bCs/>
        </w:rPr>
      </w:pPr>
      <w:r w:rsidRPr="008F4548">
        <w:rPr>
          <w:rFonts w:ascii="Times New Roman" w:hAnsi="Times New Roman" w:cs="Times New Roman"/>
        </w:rPr>
        <w:t xml:space="preserve"> 3: </w:t>
      </w:r>
      <w:r w:rsidRPr="008F4548">
        <w:rPr>
          <w:rFonts w:ascii="Times New Roman" w:hAnsi="Times New Roman" w:cs="Times New Roman"/>
        </w:rPr>
        <w:tab/>
      </w:r>
      <w:r w:rsidRPr="008F4548">
        <w:rPr>
          <w:rFonts w:ascii="Times New Roman" w:hAnsi="Times New Roman" w:cs="Times New Roman"/>
        </w:rPr>
        <w:tab/>
      </w:r>
      <w:r w:rsidRPr="008F4548">
        <w:rPr>
          <w:rFonts w:ascii="Times New Roman" w:hAnsi="Times New Roman" w:cs="Times New Roman"/>
        </w:rPr>
        <w:tab/>
      </w:r>
      <w:r w:rsidRPr="008F4548">
        <w:rPr>
          <w:rFonts w:ascii="Times New Roman" w:hAnsi="Times New Roman" w:cs="Times New Roman"/>
          <w:b/>
          <w:bCs/>
        </w:rPr>
        <w:t>&lt; Insert something here &gt;</w:t>
      </w:r>
    </w:p>
    <w:p w:rsidR="00660861" w:rsidRPr="008F4548" w:rsidRDefault="00660861" w:rsidP="00660861">
      <w:pPr>
        <w:pStyle w:val="Code"/>
        <w:rPr>
          <w:rFonts w:ascii="Times New Roman" w:hAnsi="Times New Roman" w:cs="Times New Roman"/>
        </w:rPr>
      </w:pPr>
      <w:r w:rsidRPr="008F4548">
        <w:rPr>
          <w:rFonts w:ascii="Times New Roman" w:hAnsi="Times New Roman" w:cs="Times New Roman"/>
        </w:rPr>
        <w:t xml:space="preserve"> 4:</w:t>
      </w:r>
      <w:r w:rsidRPr="008F4548">
        <w:rPr>
          <w:rFonts w:ascii="Times New Roman" w:hAnsi="Times New Roman" w:cs="Times New Roman"/>
        </w:rPr>
        <w:tab/>
      </w:r>
      <w:r w:rsidRPr="008F4548">
        <w:rPr>
          <w:rFonts w:ascii="Times New Roman" w:hAnsi="Times New Roman" w:cs="Times New Roman"/>
        </w:rPr>
        <w:tab/>
      </w:r>
      <w:r w:rsidRPr="008F4548">
        <w:rPr>
          <w:rFonts w:ascii="Times New Roman" w:hAnsi="Times New Roman" w:cs="Times New Roman"/>
        </w:rPr>
        <w:tab/>
        <w:t xml:space="preserve">public interface </w:t>
      </w:r>
      <w:proofErr w:type="spellStart"/>
      <w:r w:rsidRPr="008F4548">
        <w:rPr>
          <w:rFonts w:ascii="Times New Roman" w:hAnsi="Times New Roman" w:cs="Times New Roman"/>
        </w:rPr>
        <w:t>ICarSearch</w:t>
      </w:r>
      <w:proofErr w:type="spellEnd"/>
      <w:r w:rsidRPr="008F4548">
        <w:rPr>
          <w:rFonts w:ascii="Times New Roman" w:hAnsi="Times New Roman" w:cs="Times New Roman"/>
        </w:rPr>
        <w:t xml:space="preserve"> </w:t>
      </w:r>
    </w:p>
    <w:p w:rsidR="00660861" w:rsidRPr="008F4548" w:rsidRDefault="00660861" w:rsidP="00660861">
      <w:pPr>
        <w:pStyle w:val="Code"/>
        <w:rPr>
          <w:rFonts w:ascii="Times New Roman" w:hAnsi="Times New Roman" w:cs="Times New Roman"/>
        </w:rPr>
      </w:pPr>
      <w:r w:rsidRPr="008F4548">
        <w:rPr>
          <w:rFonts w:ascii="Times New Roman" w:hAnsi="Times New Roman" w:cs="Times New Roman"/>
        </w:rPr>
        <w:t xml:space="preserve"> 5: </w:t>
      </w:r>
      <w:r w:rsidRPr="008F4548">
        <w:rPr>
          <w:rFonts w:ascii="Times New Roman" w:hAnsi="Times New Roman" w:cs="Times New Roman"/>
        </w:rPr>
        <w:tab/>
      </w:r>
      <w:r w:rsidRPr="008F4548">
        <w:rPr>
          <w:rFonts w:ascii="Times New Roman" w:hAnsi="Times New Roman" w:cs="Times New Roman"/>
        </w:rPr>
        <w:tab/>
      </w:r>
      <w:r w:rsidRPr="008F4548">
        <w:rPr>
          <w:rFonts w:ascii="Times New Roman" w:hAnsi="Times New Roman" w:cs="Times New Roman"/>
        </w:rPr>
        <w:tab/>
        <w:t>{</w:t>
      </w:r>
    </w:p>
    <w:p w:rsidR="00660861" w:rsidRPr="008F4548" w:rsidRDefault="00660861" w:rsidP="00660861">
      <w:pPr>
        <w:pStyle w:val="Code"/>
        <w:rPr>
          <w:rFonts w:ascii="Times New Roman" w:hAnsi="Times New Roman" w:cs="Times New Roman"/>
          <w:b/>
          <w:bCs/>
        </w:rPr>
      </w:pPr>
      <w:r w:rsidRPr="008F4548">
        <w:rPr>
          <w:rFonts w:ascii="Times New Roman" w:hAnsi="Times New Roman" w:cs="Times New Roman"/>
        </w:rPr>
        <w:t xml:space="preserve"> 6:</w:t>
      </w:r>
      <w:r w:rsidRPr="008F4548">
        <w:rPr>
          <w:rFonts w:ascii="Times New Roman" w:hAnsi="Times New Roman" w:cs="Times New Roman"/>
        </w:rPr>
        <w:tab/>
      </w:r>
      <w:r w:rsidRPr="008F4548">
        <w:rPr>
          <w:rFonts w:ascii="Times New Roman" w:hAnsi="Times New Roman" w:cs="Times New Roman"/>
        </w:rPr>
        <w:tab/>
      </w:r>
      <w:r w:rsidRPr="008F4548">
        <w:rPr>
          <w:rFonts w:ascii="Times New Roman" w:hAnsi="Times New Roman" w:cs="Times New Roman"/>
        </w:rPr>
        <w:tab/>
      </w:r>
      <w:r w:rsidRPr="008F4548">
        <w:rPr>
          <w:rFonts w:ascii="Times New Roman" w:hAnsi="Times New Roman" w:cs="Times New Roman"/>
        </w:rPr>
        <w:tab/>
      </w:r>
      <w:r w:rsidRPr="008F4548">
        <w:rPr>
          <w:rFonts w:ascii="Times New Roman" w:hAnsi="Times New Roman" w:cs="Times New Roman"/>
          <w:b/>
          <w:bCs/>
        </w:rPr>
        <w:t>&lt; Insert something here &gt;</w:t>
      </w:r>
    </w:p>
    <w:p w:rsidR="00660861" w:rsidRPr="008F4548" w:rsidRDefault="00660861" w:rsidP="00660861">
      <w:pPr>
        <w:pStyle w:val="Code"/>
        <w:rPr>
          <w:rFonts w:ascii="Times New Roman" w:hAnsi="Times New Roman" w:cs="Times New Roman"/>
        </w:rPr>
      </w:pPr>
      <w:r w:rsidRPr="008F4548">
        <w:rPr>
          <w:rFonts w:ascii="Times New Roman" w:hAnsi="Times New Roman" w:cs="Times New Roman"/>
        </w:rPr>
        <w:t xml:space="preserve"> 7:</w:t>
      </w:r>
      <w:r w:rsidRPr="008F4548">
        <w:rPr>
          <w:rFonts w:ascii="Times New Roman" w:hAnsi="Times New Roman" w:cs="Times New Roman"/>
        </w:rPr>
        <w:tab/>
      </w:r>
      <w:r w:rsidRPr="008F4548">
        <w:rPr>
          <w:rFonts w:ascii="Times New Roman" w:hAnsi="Times New Roman" w:cs="Times New Roman"/>
        </w:rPr>
        <w:tab/>
      </w:r>
      <w:r w:rsidRPr="008F4548">
        <w:rPr>
          <w:rFonts w:ascii="Times New Roman" w:hAnsi="Times New Roman" w:cs="Times New Roman"/>
        </w:rPr>
        <w:tab/>
      </w:r>
      <w:r w:rsidRPr="008F4548">
        <w:rPr>
          <w:rFonts w:ascii="Times New Roman" w:hAnsi="Times New Roman" w:cs="Times New Roman"/>
        </w:rPr>
        <w:tab/>
      </w:r>
      <w:proofErr w:type="spellStart"/>
      <w:r w:rsidRPr="008F4548">
        <w:rPr>
          <w:rFonts w:ascii="Times New Roman" w:hAnsi="Times New Roman" w:cs="Times New Roman"/>
        </w:rPr>
        <w:t>int</w:t>
      </w:r>
      <w:proofErr w:type="spellEnd"/>
      <w:r w:rsidRPr="008F4548">
        <w:rPr>
          <w:rFonts w:ascii="Times New Roman" w:hAnsi="Times New Roman" w:cs="Times New Roman"/>
        </w:rPr>
        <w:t xml:space="preserve"> </w:t>
      </w:r>
      <w:proofErr w:type="gramStart"/>
      <w:r w:rsidRPr="008F4548">
        <w:rPr>
          <w:rFonts w:ascii="Times New Roman" w:hAnsi="Times New Roman" w:cs="Times New Roman"/>
        </w:rPr>
        <w:t>Search(</w:t>
      </w:r>
      <w:proofErr w:type="spellStart"/>
      <w:proofErr w:type="gramEnd"/>
      <w:r w:rsidRPr="008F4548">
        <w:rPr>
          <w:rFonts w:ascii="Times New Roman" w:hAnsi="Times New Roman" w:cs="Times New Roman"/>
        </w:rPr>
        <w:t>SearchArguments</w:t>
      </w:r>
      <w:proofErr w:type="spellEnd"/>
      <w:r w:rsidRPr="008F4548">
        <w:rPr>
          <w:rFonts w:ascii="Times New Roman" w:hAnsi="Times New Roman" w:cs="Times New Roman"/>
        </w:rPr>
        <w:t xml:space="preserve"> </w:t>
      </w:r>
      <w:proofErr w:type="spellStart"/>
      <w:r w:rsidRPr="008F4548">
        <w:rPr>
          <w:rFonts w:ascii="Times New Roman" w:hAnsi="Times New Roman" w:cs="Times New Roman"/>
        </w:rPr>
        <w:t>args</w:t>
      </w:r>
      <w:proofErr w:type="spellEnd"/>
      <w:r w:rsidRPr="008F4548">
        <w:rPr>
          <w:rFonts w:ascii="Times New Roman" w:hAnsi="Times New Roman" w:cs="Times New Roman"/>
        </w:rPr>
        <w:t>);</w:t>
      </w:r>
    </w:p>
    <w:p w:rsidR="00660861" w:rsidRPr="008F4548" w:rsidRDefault="00660861" w:rsidP="00660861">
      <w:pPr>
        <w:pStyle w:val="Code"/>
        <w:rPr>
          <w:rFonts w:ascii="Times New Roman" w:hAnsi="Times New Roman" w:cs="Times New Roman"/>
        </w:rPr>
      </w:pPr>
      <w:r w:rsidRPr="008F4548">
        <w:rPr>
          <w:rFonts w:ascii="Times New Roman" w:hAnsi="Times New Roman" w:cs="Times New Roman"/>
        </w:rPr>
        <w:t xml:space="preserve"> 8:</w:t>
      </w:r>
      <w:r w:rsidRPr="008F4548">
        <w:rPr>
          <w:rFonts w:ascii="Times New Roman" w:hAnsi="Times New Roman" w:cs="Times New Roman"/>
        </w:rPr>
        <w:tab/>
      </w:r>
      <w:r w:rsidRPr="008F4548">
        <w:rPr>
          <w:rFonts w:ascii="Times New Roman" w:hAnsi="Times New Roman" w:cs="Times New Roman"/>
        </w:rPr>
        <w:tab/>
      </w:r>
      <w:r w:rsidRPr="008F4548">
        <w:rPr>
          <w:rFonts w:ascii="Times New Roman" w:hAnsi="Times New Roman" w:cs="Times New Roman"/>
        </w:rPr>
        <w:tab/>
        <w:t>}</w:t>
      </w:r>
    </w:p>
    <w:p w:rsidR="00660861" w:rsidRPr="008F4548" w:rsidRDefault="00660861" w:rsidP="00660861">
      <w:pPr>
        <w:pStyle w:val="Code"/>
        <w:rPr>
          <w:rFonts w:ascii="Times New Roman" w:hAnsi="Times New Roman" w:cs="Times New Roman"/>
        </w:rPr>
      </w:pPr>
      <w:r w:rsidRPr="008F4548">
        <w:rPr>
          <w:rFonts w:ascii="Times New Roman" w:hAnsi="Times New Roman" w:cs="Times New Roman"/>
        </w:rPr>
        <w:t xml:space="preserve"> 9:</w:t>
      </w:r>
    </w:p>
    <w:p w:rsidR="00660861" w:rsidRPr="008F4548" w:rsidRDefault="00660861" w:rsidP="00660861">
      <w:pPr>
        <w:pStyle w:val="Code"/>
        <w:rPr>
          <w:rFonts w:ascii="Times New Roman" w:hAnsi="Times New Roman" w:cs="Times New Roman"/>
          <w:b/>
          <w:bCs/>
        </w:rPr>
      </w:pPr>
      <w:r w:rsidRPr="008F4548">
        <w:rPr>
          <w:rFonts w:ascii="Times New Roman" w:hAnsi="Times New Roman" w:cs="Times New Roman"/>
        </w:rPr>
        <w:t>10:</w:t>
      </w:r>
      <w:r w:rsidRPr="008F4548">
        <w:rPr>
          <w:rFonts w:ascii="Times New Roman" w:hAnsi="Times New Roman" w:cs="Times New Roman"/>
        </w:rPr>
        <w:tab/>
      </w:r>
      <w:r w:rsidRPr="008F4548">
        <w:rPr>
          <w:rFonts w:ascii="Times New Roman" w:hAnsi="Times New Roman" w:cs="Times New Roman"/>
        </w:rPr>
        <w:tab/>
      </w:r>
      <w:r w:rsidRPr="008F4548">
        <w:rPr>
          <w:rFonts w:ascii="Times New Roman" w:hAnsi="Times New Roman" w:cs="Times New Roman"/>
        </w:rPr>
        <w:tab/>
      </w:r>
      <w:r w:rsidRPr="008F4548">
        <w:rPr>
          <w:rFonts w:ascii="Times New Roman" w:hAnsi="Times New Roman" w:cs="Times New Roman"/>
          <w:b/>
          <w:bCs/>
        </w:rPr>
        <w:t>&lt; Insert something here &gt;</w:t>
      </w:r>
    </w:p>
    <w:p w:rsidR="00660861" w:rsidRPr="008F4548" w:rsidRDefault="00660861" w:rsidP="00660861">
      <w:pPr>
        <w:pStyle w:val="Code"/>
        <w:rPr>
          <w:rFonts w:ascii="Times New Roman" w:hAnsi="Times New Roman" w:cs="Times New Roman"/>
        </w:rPr>
      </w:pPr>
      <w:r w:rsidRPr="008F4548">
        <w:rPr>
          <w:rFonts w:ascii="Times New Roman" w:hAnsi="Times New Roman" w:cs="Times New Roman"/>
        </w:rPr>
        <w:t>11:</w:t>
      </w:r>
      <w:r w:rsidRPr="008F4548">
        <w:rPr>
          <w:rFonts w:ascii="Times New Roman" w:hAnsi="Times New Roman" w:cs="Times New Roman"/>
        </w:rPr>
        <w:tab/>
      </w:r>
      <w:r w:rsidRPr="008F4548">
        <w:rPr>
          <w:rFonts w:ascii="Times New Roman" w:hAnsi="Times New Roman" w:cs="Times New Roman"/>
        </w:rPr>
        <w:tab/>
      </w:r>
      <w:r w:rsidRPr="008F4548">
        <w:rPr>
          <w:rFonts w:ascii="Times New Roman" w:hAnsi="Times New Roman" w:cs="Times New Roman"/>
        </w:rPr>
        <w:tab/>
        <w:t xml:space="preserve">public class </w:t>
      </w:r>
      <w:proofErr w:type="spellStart"/>
      <w:r w:rsidRPr="008F4548">
        <w:rPr>
          <w:rFonts w:ascii="Times New Roman" w:hAnsi="Times New Roman" w:cs="Times New Roman"/>
        </w:rPr>
        <w:t>SearchArguments</w:t>
      </w:r>
      <w:proofErr w:type="spellEnd"/>
    </w:p>
    <w:p w:rsidR="00660861" w:rsidRPr="008F4548" w:rsidRDefault="00660861" w:rsidP="00660861">
      <w:pPr>
        <w:pStyle w:val="Code"/>
        <w:rPr>
          <w:rFonts w:ascii="Times New Roman" w:hAnsi="Times New Roman" w:cs="Times New Roman"/>
        </w:rPr>
      </w:pPr>
      <w:r w:rsidRPr="008F4548">
        <w:rPr>
          <w:rFonts w:ascii="Times New Roman" w:hAnsi="Times New Roman" w:cs="Times New Roman"/>
        </w:rPr>
        <w:t>12:</w:t>
      </w:r>
      <w:r w:rsidRPr="008F4548">
        <w:rPr>
          <w:rFonts w:ascii="Times New Roman" w:hAnsi="Times New Roman" w:cs="Times New Roman"/>
        </w:rPr>
        <w:tab/>
      </w:r>
      <w:r w:rsidRPr="008F4548">
        <w:rPr>
          <w:rFonts w:ascii="Times New Roman" w:hAnsi="Times New Roman" w:cs="Times New Roman"/>
        </w:rPr>
        <w:tab/>
      </w:r>
      <w:r w:rsidRPr="008F4548">
        <w:rPr>
          <w:rFonts w:ascii="Times New Roman" w:hAnsi="Times New Roman" w:cs="Times New Roman"/>
        </w:rPr>
        <w:tab/>
        <w:t>{</w:t>
      </w:r>
    </w:p>
    <w:p w:rsidR="00660861" w:rsidRPr="008F4548" w:rsidRDefault="00660861" w:rsidP="00660861">
      <w:pPr>
        <w:pStyle w:val="Code"/>
        <w:rPr>
          <w:rFonts w:ascii="Times New Roman" w:hAnsi="Times New Roman" w:cs="Times New Roman"/>
          <w:b/>
          <w:bCs/>
        </w:rPr>
      </w:pPr>
      <w:r w:rsidRPr="008F4548">
        <w:rPr>
          <w:rFonts w:ascii="Times New Roman" w:hAnsi="Times New Roman" w:cs="Times New Roman"/>
        </w:rPr>
        <w:t>13:</w:t>
      </w:r>
      <w:r w:rsidRPr="008F4548">
        <w:rPr>
          <w:rFonts w:ascii="Times New Roman" w:hAnsi="Times New Roman" w:cs="Times New Roman"/>
        </w:rPr>
        <w:tab/>
      </w:r>
      <w:r w:rsidRPr="008F4548">
        <w:rPr>
          <w:rFonts w:ascii="Times New Roman" w:hAnsi="Times New Roman" w:cs="Times New Roman"/>
        </w:rPr>
        <w:tab/>
      </w:r>
      <w:r w:rsidRPr="008F4548">
        <w:rPr>
          <w:rFonts w:ascii="Times New Roman" w:hAnsi="Times New Roman" w:cs="Times New Roman"/>
        </w:rPr>
        <w:tab/>
      </w:r>
      <w:r w:rsidRPr="008F4548">
        <w:rPr>
          <w:rFonts w:ascii="Times New Roman" w:hAnsi="Times New Roman" w:cs="Times New Roman"/>
        </w:rPr>
        <w:tab/>
      </w:r>
      <w:r w:rsidRPr="008F4548">
        <w:rPr>
          <w:rFonts w:ascii="Times New Roman" w:hAnsi="Times New Roman" w:cs="Times New Roman"/>
          <w:b/>
          <w:bCs/>
        </w:rPr>
        <w:t>&lt; Insert something here &gt;</w:t>
      </w:r>
    </w:p>
    <w:p w:rsidR="00660861" w:rsidRPr="008F4548" w:rsidRDefault="00660861" w:rsidP="00660861">
      <w:pPr>
        <w:pStyle w:val="Code"/>
        <w:rPr>
          <w:rFonts w:ascii="Times New Roman" w:hAnsi="Times New Roman" w:cs="Times New Roman"/>
        </w:rPr>
      </w:pPr>
      <w:r w:rsidRPr="008F4548">
        <w:rPr>
          <w:rFonts w:ascii="Times New Roman" w:hAnsi="Times New Roman" w:cs="Times New Roman"/>
        </w:rPr>
        <w:t>14:</w:t>
      </w:r>
      <w:r w:rsidRPr="008F4548">
        <w:rPr>
          <w:rFonts w:ascii="Times New Roman" w:hAnsi="Times New Roman" w:cs="Times New Roman"/>
        </w:rPr>
        <w:tab/>
      </w:r>
      <w:r w:rsidRPr="008F4548">
        <w:rPr>
          <w:rFonts w:ascii="Times New Roman" w:hAnsi="Times New Roman" w:cs="Times New Roman"/>
        </w:rPr>
        <w:tab/>
      </w:r>
      <w:r w:rsidRPr="008F4548">
        <w:rPr>
          <w:rFonts w:ascii="Times New Roman" w:hAnsi="Times New Roman" w:cs="Times New Roman"/>
        </w:rPr>
        <w:tab/>
      </w:r>
      <w:r w:rsidRPr="008F4548">
        <w:rPr>
          <w:rFonts w:ascii="Times New Roman" w:hAnsi="Times New Roman" w:cs="Times New Roman"/>
        </w:rPr>
        <w:tab/>
        <w:t xml:space="preserve">public string Manufacturer </w:t>
      </w:r>
      <w:proofErr w:type="gramStart"/>
      <w:r w:rsidRPr="008F4548">
        <w:rPr>
          <w:rFonts w:ascii="Times New Roman" w:hAnsi="Times New Roman" w:cs="Times New Roman"/>
        </w:rPr>
        <w:t>{ get</w:t>
      </w:r>
      <w:proofErr w:type="gramEnd"/>
      <w:r w:rsidRPr="008F4548">
        <w:rPr>
          <w:rFonts w:ascii="Times New Roman" w:hAnsi="Times New Roman" w:cs="Times New Roman"/>
        </w:rPr>
        <w:t>; set; }</w:t>
      </w:r>
    </w:p>
    <w:p w:rsidR="00660861" w:rsidRPr="008F4548" w:rsidRDefault="00660861" w:rsidP="00660861">
      <w:pPr>
        <w:pStyle w:val="Code"/>
        <w:rPr>
          <w:rFonts w:ascii="Times New Roman" w:hAnsi="Times New Roman" w:cs="Times New Roman"/>
        </w:rPr>
      </w:pPr>
      <w:r w:rsidRPr="008F4548">
        <w:rPr>
          <w:rFonts w:ascii="Times New Roman" w:hAnsi="Times New Roman" w:cs="Times New Roman"/>
        </w:rPr>
        <w:t>15:</w:t>
      </w:r>
    </w:p>
    <w:p w:rsidR="00660861" w:rsidRPr="008F4548" w:rsidRDefault="00660861" w:rsidP="00660861">
      <w:pPr>
        <w:pStyle w:val="Code"/>
        <w:rPr>
          <w:rFonts w:ascii="Times New Roman" w:hAnsi="Times New Roman" w:cs="Times New Roman"/>
          <w:b/>
          <w:bCs/>
        </w:rPr>
      </w:pPr>
      <w:r w:rsidRPr="008F4548">
        <w:rPr>
          <w:rFonts w:ascii="Times New Roman" w:hAnsi="Times New Roman" w:cs="Times New Roman"/>
        </w:rPr>
        <w:t>16:</w:t>
      </w:r>
      <w:r w:rsidRPr="008F4548">
        <w:rPr>
          <w:rFonts w:ascii="Times New Roman" w:hAnsi="Times New Roman" w:cs="Times New Roman"/>
        </w:rPr>
        <w:tab/>
      </w:r>
      <w:r w:rsidRPr="008F4548">
        <w:rPr>
          <w:rFonts w:ascii="Times New Roman" w:hAnsi="Times New Roman" w:cs="Times New Roman"/>
        </w:rPr>
        <w:tab/>
      </w:r>
      <w:r w:rsidRPr="008F4548">
        <w:rPr>
          <w:rFonts w:ascii="Times New Roman" w:hAnsi="Times New Roman" w:cs="Times New Roman"/>
        </w:rPr>
        <w:tab/>
      </w:r>
      <w:r w:rsidRPr="008F4548">
        <w:rPr>
          <w:rFonts w:ascii="Times New Roman" w:hAnsi="Times New Roman" w:cs="Times New Roman"/>
        </w:rPr>
        <w:tab/>
      </w:r>
      <w:r w:rsidRPr="008F4548">
        <w:rPr>
          <w:rFonts w:ascii="Times New Roman" w:hAnsi="Times New Roman" w:cs="Times New Roman"/>
          <w:b/>
          <w:bCs/>
        </w:rPr>
        <w:t>&lt; Insert something here &gt;</w:t>
      </w:r>
    </w:p>
    <w:p w:rsidR="00660861" w:rsidRPr="008F4548" w:rsidRDefault="00660861" w:rsidP="00660861">
      <w:pPr>
        <w:pStyle w:val="Code"/>
        <w:rPr>
          <w:rFonts w:ascii="Times New Roman" w:hAnsi="Times New Roman" w:cs="Times New Roman"/>
        </w:rPr>
      </w:pPr>
      <w:r w:rsidRPr="008F4548">
        <w:rPr>
          <w:rFonts w:ascii="Times New Roman" w:hAnsi="Times New Roman" w:cs="Times New Roman"/>
        </w:rPr>
        <w:t>17:</w:t>
      </w:r>
      <w:r w:rsidRPr="008F4548">
        <w:rPr>
          <w:rFonts w:ascii="Times New Roman" w:hAnsi="Times New Roman" w:cs="Times New Roman"/>
        </w:rPr>
        <w:tab/>
      </w:r>
      <w:r w:rsidRPr="008F4548">
        <w:rPr>
          <w:rFonts w:ascii="Times New Roman" w:hAnsi="Times New Roman" w:cs="Times New Roman"/>
        </w:rPr>
        <w:tab/>
      </w:r>
      <w:r w:rsidRPr="008F4548">
        <w:rPr>
          <w:rFonts w:ascii="Times New Roman" w:hAnsi="Times New Roman" w:cs="Times New Roman"/>
        </w:rPr>
        <w:tab/>
      </w:r>
      <w:r w:rsidRPr="008F4548">
        <w:rPr>
          <w:rFonts w:ascii="Times New Roman" w:hAnsi="Times New Roman" w:cs="Times New Roman"/>
        </w:rPr>
        <w:tab/>
        <w:t xml:space="preserve">public </w:t>
      </w:r>
      <w:proofErr w:type="spellStart"/>
      <w:r w:rsidRPr="008F4548">
        <w:rPr>
          <w:rFonts w:ascii="Times New Roman" w:hAnsi="Times New Roman" w:cs="Times New Roman"/>
        </w:rPr>
        <w:t>int</w:t>
      </w:r>
      <w:proofErr w:type="spellEnd"/>
      <w:r w:rsidRPr="008F4548">
        <w:rPr>
          <w:rFonts w:ascii="Times New Roman" w:hAnsi="Times New Roman" w:cs="Times New Roman"/>
        </w:rPr>
        <w:t xml:space="preserve"> Model </w:t>
      </w:r>
      <w:proofErr w:type="gramStart"/>
      <w:r w:rsidRPr="008F4548">
        <w:rPr>
          <w:rFonts w:ascii="Times New Roman" w:hAnsi="Times New Roman" w:cs="Times New Roman"/>
        </w:rPr>
        <w:t>{ get</w:t>
      </w:r>
      <w:proofErr w:type="gramEnd"/>
      <w:r w:rsidRPr="008F4548">
        <w:rPr>
          <w:rFonts w:ascii="Times New Roman" w:hAnsi="Times New Roman" w:cs="Times New Roman"/>
        </w:rPr>
        <w:t>; set; }</w:t>
      </w:r>
    </w:p>
    <w:p w:rsidR="00660861" w:rsidRPr="008F4548" w:rsidRDefault="00660861" w:rsidP="00660861">
      <w:pPr>
        <w:pStyle w:val="Code"/>
        <w:rPr>
          <w:rFonts w:ascii="Times New Roman" w:hAnsi="Times New Roman" w:cs="Times New Roman"/>
        </w:rPr>
      </w:pPr>
      <w:r w:rsidRPr="008F4548">
        <w:rPr>
          <w:rFonts w:ascii="Times New Roman" w:hAnsi="Times New Roman" w:cs="Times New Roman"/>
        </w:rPr>
        <w:t xml:space="preserve">18: </w:t>
      </w:r>
      <w:r w:rsidRPr="008F4548">
        <w:rPr>
          <w:rFonts w:ascii="Times New Roman" w:hAnsi="Times New Roman" w:cs="Times New Roman"/>
        </w:rPr>
        <w:tab/>
      </w:r>
      <w:r w:rsidRPr="008F4548">
        <w:rPr>
          <w:rFonts w:ascii="Times New Roman" w:hAnsi="Times New Roman" w:cs="Times New Roman"/>
        </w:rPr>
        <w:tab/>
      </w:r>
      <w:r w:rsidRPr="008F4548">
        <w:rPr>
          <w:rFonts w:ascii="Times New Roman" w:hAnsi="Times New Roman" w:cs="Times New Roman"/>
        </w:rPr>
        <w:tab/>
        <w:t>}</w:t>
      </w:r>
    </w:p>
    <w:p w:rsidR="00660861" w:rsidRPr="008F4548" w:rsidRDefault="00660861" w:rsidP="00660861">
      <w:pPr>
        <w:pStyle w:val="Code"/>
        <w:rPr>
          <w:rFonts w:ascii="Times New Roman" w:hAnsi="Times New Roman" w:cs="Times New Roman"/>
        </w:rPr>
      </w:pPr>
      <w:proofErr w:type="gramStart"/>
      <w:r w:rsidRPr="008F4548">
        <w:rPr>
          <w:rFonts w:ascii="Times New Roman" w:hAnsi="Times New Roman" w:cs="Times New Roman"/>
        </w:rPr>
        <w:t>19:</w:t>
      </w:r>
      <w:proofErr w:type="gramEnd"/>
      <w:r w:rsidRPr="008F4548">
        <w:rPr>
          <w:rFonts w:ascii="Times New Roman" w:hAnsi="Times New Roman" w:cs="Times New Roman"/>
        </w:rPr>
        <w:t>}</w:t>
      </w:r>
    </w:p>
    <w:p w:rsidR="00660861" w:rsidRDefault="00660861" w:rsidP="00660861">
      <w:pPr>
        <w:pStyle w:val="BodyText"/>
        <w:rPr>
          <w:rFonts w:cs="Times New Roman"/>
        </w:rPr>
      </w:pPr>
    </w:p>
    <w:p w:rsidR="00C91103" w:rsidRPr="008F4548" w:rsidRDefault="00C91103" w:rsidP="00660861">
      <w:pPr>
        <w:pStyle w:val="BodyText"/>
        <w:rPr>
          <w:rFonts w:cs="Times New Roman"/>
        </w:rPr>
      </w:pPr>
    </w:p>
    <w:p w:rsidR="00660861" w:rsidRPr="00442BE4" w:rsidRDefault="00660861" w:rsidP="00660861">
      <w:pPr>
        <w:pStyle w:val="StilOverskrift2TimesNewRomanEtter6pt"/>
        <w:rPr>
          <w:lang w:val="en-US"/>
        </w:rPr>
      </w:pPr>
      <w:r>
        <w:rPr>
          <w:lang w:val="en-US"/>
        </w:rPr>
        <w:t>Task 2.6</w:t>
      </w:r>
      <w:r>
        <w:rPr>
          <w:lang w:val="en-US"/>
        </w:rPr>
        <w:br/>
      </w:r>
      <w:r w:rsidRPr="008F4548">
        <w:rPr>
          <w:lang w:val="en-US"/>
        </w:rPr>
        <w:t xml:space="preserve">Choose four: When designing service oriented applications, and as a base for WCF, four principles are important. </w:t>
      </w:r>
      <w:r w:rsidRPr="00442BE4">
        <w:rPr>
          <w:lang w:val="en-US"/>
        </w:rPr>
        <w:t>Which?</w:t>
      </w:r>
    </w:p>
    <w:p w:rsidR="00660861" w:rsidRPr="008F4548" w:rsidRDefault="00660861" w:rsidP="00660861">
      <w:pPr>
        <w:pStyle w:val="BodyText"/>
        <w:rPr>
          <w:rFonts w:cs="Times New Roman"/>
        </w:rPr>
      </w:pPr>
    </w:p>
    <w:p w:rsidR="00660861" w:rsidRPr="008F4548" w:rsidRDefault="00660861" w:rsidP="00660861">
      <w:pPr>
        <w:pStyle w:val="BodyText"/>
        <w:rPr>
          <w:rFonts w:cs="Times New Roman"/>
        </w:rPr>
      </w:pPr>
      <w:r w:rsidRPr="008F4548">
        <w:rPr>
          <w:rFonts w:cs="Times New Roman"/>
        </w:rPr>
        <w:t>a) Only the schema, not the classes themselves should be relied upon when interacting with services.</w:t>
      </w:r>
      <w:r w:rsidRPr="008F4548">
        <w:rPr>
          <w:rFonts w:cs="Times New Roman"/>
        </w:rPr>
        <w:br/>
        <w:t>b) Services allow us to reuse classes and their behavior across multiple systems.</w:t>
      </w:r>
      <w:r w:rsidRPr="008F4548">
        <w:rPr>
          <w:rFonts w:cs="Times New Roman"/>
        </w:rPr>
        <w:br/>
        <w:t>c) Services and clients agree on an interface between them, but are otherwise completely independent.</w:t>
      </w:r>
      <w:r w:rsidRPr="008F4548">
        <w:rPr>
          <w:rFonts w:cs="Times New Roman"/>
        </w:rPr>
        <w:br/>
        <w:t>d) Services and their clients are tightly coupled and should be developed together using the same programming languages and operating systems.</w:t>
      </w:r>
      <w:r w:rsidRPr="008F4548">
        <w:rPr>
          <w:rFonts w:cs="Times New Roman"/>
        </w:rPr>
        <w:br/>
        <w:t xml:space="preserve">e) Boundaries between systems are explicit, and the client should actively </w:t>
      </w:r>
      <w:proofErr w:type="gramStart"/>
      <w:r w:rsidRPr="008F4548">
        <w:rPr>
          <w:rFonts w:cs="Times New Roman"/>
        </w:rPr>
        <w:t>chose</w:t>
      </w:r>
      <w:proofErr w:type="gramEnd"/>
      <w:r w:rsidRPr="008F4548">
        <w:rPr>
          <w:rFonts w:cs="Times New Roman"/>
        </w:rPr>
        <w:t xml:space="preserve"> to consume a service.</w:t>
      </w:r>
      <w:r w:rsidRPr="008F4548">
        <w:rPr>
          <w:rFonts w:cs="Times New Roman"/>
        </w:rPr>
        <w:br/>
        <w:t>f) The fact that a service is not part of the local system should be hidden in order to avoid confusion and reduce cluttered source code.</w:t>
      </w:r>
      <w:r w:rsidRPr="008F4548">
        <w:rPr>
          <w:rFonts w:cs="Times New Roman"/>
        </w:rPr>
        <w:br/>
        <w:t>g)  All services should use the same protocols in order to allow every consumer to communicate with it.</w:t>
      </w:r>
      <w:r w:rsidRPr="008F4548">
        <w:rPr>
          <w:rFonts w:cs="Times New Roman"/>
        </w:rPr>
        <w:br/>
        <w:t>h) Use policy-based compatibility to automatically determine how a consumer and a service should talk to each other.</w:t>
      </w:r>
    </w:p>
    <w:p w:rsidR="00660861" w:rsidRPr="008F4548" w:rsidRDefault="00C91103" w:rsidP="004B40FA">
      <w:pPr>
        <w:pStyle w:val="StilOverskrift1TimesNewRomanEtter6pt"/>
      </w:pPr>
      <w:r w:rsidRPr="00B0740C">
        <w:br w:type="page"/>
      </w:r>
      <w:r w:rsidR="00660861" w:rsidRPr="008F4548">
        <w:lastRenderedPageBreak/>
        <w:t xml:space="preserve">Part 3 - Windows </w:t>
      </w:r>
      <w:proofErr w:type="spellStart"/>
      <w:r w:rsidR="00660861" w:rsidRPr="008F4548">
        <w:t>Workflow</w:t>
      </w:r>
      <w:proofErr w:type="spellEnd"/>
      <w:r w:rsidR="00660861" w:rsidRPr="008F4548">
        <w:t xml:space="preserve"> Foundation</w:t>
      </w:r>
    </w:p>
    <w:p w:rsidR="00660861" w:rsidRPr="008F4548" w:rsidRDefault="00660861" w:rsidP="00660861">
      <w:pPr>
        <w:pStyle w:val="BodyText"/>
        <w:rPr>
          <w:rFonts w:cs="Times New Roman"/>
        </w:rPr>
      </w:pPr>
    </w:p>
    <w:p w:rsidR="00660861" w:rsidRPr="008F4548" w:rsidRDefault="00660861" w:rsidP="00660861">
      <w:pPr>
        <w:pStyle w:val="StilOverskrift2TimesNewRomanEtter6pt"/>
        <w:rPr>
          <w:lang w:val="en-US"/>
        </w:rPr>
      </w:pPr>
      <w:r>
        <w:rPr>
          <w:lang w:val="en-US"/>
        </w:rPr>
        <w:t>Task 3.1</w:t>
      </w:r>
      <w:r>
        <w:rPr>
          <w:lang w:val="en-US"/>
        </w:rPr>
        <w:br/>
      </w:r>
      <w:proofErr w:type="gramStart"/>
      <w:r w:rsidRPr="008F4548">
        <w:rPr>
          <w:lang w:val="en-US"/>
        </w:rPr>
        <w:t>What</w:t>
      </w:r>
      <w:proofErr w:type="gramEnd"/>
      <w:r w:rsidRPr="008F4548">
        <w:rPr>
          <w:lang w:val="en-US"/>
        </w:rPr>
        <w:t xml:space="preserve"> are the two main types of workflows that can be created in Windows Workflow Foundation? (</w:t>
      </w:r>
      <w:proofErr w:type="gramStart"/>
      <w:r w:rsidRPr="008F4548">
        <w:rPr>
          <w:lang w:val="en-US"/>
        </w:rPr>
        <w:t>write</w:t>
      </w:r>
      <w:proofErr w:type="gramEnd"/>
      <w:r w:rsidRPr="008F4548">
        <w:rPr>
          <w:lang w:val="en-US"/>
        </w:rPr>
        <w:t xml:space="preserve"> the two names on your answer sheet – three words should be enough).</w:t>
      </w:r>
    </w:p>
    <w:p w:rsidR="00660861" w:rsidRDefault="00660861" w:rsidP="00660861">
      <w:pPr>
        <w:pStyle w:val="BodyText"/>
        <w:rPr>
          <w:rFonts w:cs="Times New Roman"/>
        </w:rPr>
      </w:pPr>
    </w:p>
    <w:p w:rsidR="00C91103" w:rsidRPr="008F4548" w:rsidRDefault="00C91103" w:rsidP="00660861">
      <w:pPr>
        <w:pStyle w:val="BodyText"/>
        <w:rPr>
          <w:rFonts w:cs="Times New Roman"/>
        </w:rPr>
      </w:pPr>
    </w:p>
    <w:p w:rsidR="00660861" w:rsidRDefault="00660861" w:rsidP="00660861">
      <w:pPr>
        <w:pStyle w:val="StilOverskrift2TimesNewRomanEtter6pt"/>
        <w:rPr>
          <w:lang w:val="en-US"/>
        </w:rPr>
      </w:pPr>
      <w:r>
        <w:rPr>
          <w:lang w:val="en-US"/>
        </w:rPr>
        <w:t>Task 3.2</w:t>
      </w:r>
      <w:r>
        <w:rPr>
          <w:lang w:val="en-US"/>
        </w:rPr>
        <w:br/>
      </w:r>
      <w:proofErr w:type="gramStart"/>
      <w:r w:rsidRPr="008F4548">
        <w:rPr>
          <w:lang w:val="en-US"/>
        </w:rPr>
        <w:t>In</w:t>
      </w:r>
      <w:proofErr w:type="gramEnd"/>
      <w:r w:rsidRPr="008F4548">
        <w:rPr>
          <w:lang w:val="en-US"/>
        </w:rPr>
        <w:t xml:space="preserve"> state machine workflows, can states be nested? I.e. can a state contain other states? </w:t>
      </w:r>
    </w:p>
    <w:p w:rsidR="005F0058" w:rsidRPr="008F4548" w:rsidRDefault="005F0058" w:rsidP="00660861">
      <w:pPr>
        <w:pStyle w:val="StilOverskrift2TimesNewRomanEtter6pt"/>
        <w:rPr>
          <w:lang w:val="en-US"/>
        </w:rPr>
      </w:pPr>
    </w:p>
    <w:p w:rsidR="00660861" w:rsidRPr="008F4548" w:rsidRDefault="00660861" w:rsidP="00660861">
      <w:pPr>
        <w:pStyle w:val="BodyText"/>
        <w:rPr>
          <w:rFonts w:cs="Times New Roman"/>
        </w:rPr>
      </w:pPr>
      <w:r w:rsidRPr="008F4548">
        <w:rPr>
          <w:rFonts w:cs="Times New Roman"/>
        </w:rPr>
        <w:t>a) Yes</w:t>
      </w:r>
      <w:r w:rsidRPr="008F4548">
        <w:rPr>
          <w:rFonts w:cs="Times New Roman"/>
        </w:rPr>
        <w:br/>
        <w:t>b) No</w:t>
      </w:r>
      <w:r w:rsidRPr="008F4548">
        <w:rPr>
          <w:rFonts w:cs="Times New Roman"/>
        </w:rPr>
        <w:br/>
        <w:t>c) Only if the workflow is not defined to be long-lived</w:t>
      </w:r>
      <w:r w:rsidRPr="008F4548">
        <w:rPr>
          <w:rFonts w:cs="Times New Roman"/>
        </w:rPr>
        <w:br/>
        <w:t xml:space="preserve">d) </w:t>
      </w:r>
      <w:proofErr w:type="gramStart"/>
      <w:r w:rsidRPr="008F4548">
        <w:rPr>
          <w:rFonts w:cs="Times New Roman"/>
        </w:rPr>
        <w:t>Only</w:t>
      </w:r>
      <w:proofErr w:type="gramEnd"/>
      <w:r w:rsidRPr="008F4548">
        <w:rPr>
          <w:rFonts w:cs="Times New Roman"/>
        </w:rPr>
        <w:t xml:space="preserve"> if the workflow is defined using XML</w:t>
      </w:r>
    </w:p>
    <w:p w:rsidR="00660861" w:rsidRPr="008F4548" w:rsidRDefault="00660861" w:rsidP="00660861">
      <w:pPr>
        <w:pStyle w:val="BodyText"/>
        <w:rPr>
          <w:rFonts w:cs="Times New Roman"/>
        </w:rPr>
      </w:pPr>
    </w:p>
    <w:p w:rsidR="00660861" w:rsidRDefault="00660861" w:rsidP="00660861">
      <w:pPr>
        <w:pStyle w:val="StilOverskrift2TimesNewRomanEtter6pt"/>
        <w:rPr>
          <w:lang w:val="en-US"/>
        </w:rPr>
      </w:pPr>
      <w:r>
        <w:rPr>
          <w:lang w:val="en-US"/>
        </w:rPr>
        <w:t>Task 3.3</w:t>
      </w:r>
      <w:r>
        <w:rPr>
          <w:lang w:val="en-US"/>
        </w:rPr>
        <w:br/>
      </w:r>
      <w:proofErr w:type="gramStart"/>
      <w:r w:rsidRPr="008F4548">
        <w:rPr>
          <w:lang w:val="en-US"/>
        </w:rPr>
        <w:t>In</w:t>
      </w:r>
      <w:proofErr w:type="gramEnd"/>
      <w:r w:rsidRPr="008F4548">
        <w:rPr>
          <w:lang w:val="en-US"/>
        </w:rPr>
        <w:t xml:space="preserve"> state machine workflows, can states be repeated? I.e. can you go from state A to B, then back to A? </w:t>
      </w:r>
    </w:p>
    <w:p w:rsidR="005F0058" w:rsidRPr="008F4548" w:rsidRDefault="005F0058" w:rsidP="00660861">
      <w:pPr>
        <w:pStyle w:val="StilOverskrift2TimesNewRomanEtter6pt"/>
        <w:rPr>
          <w:lang w:val="en-US"/>
        </w:rPr>
      </w:pPr>
    </w:p>
    <w:p w:rsidR="00660861" w:rsidRPr="008F4548" w:rsidRDefault="00660861" w:rsidP="00660861">
      <w:pPr>
        <w:pStyle w:val="BodyText"/>
        <w:rPr>
          <w:rFonts w:cs="Times New Roman"/>
        </w:rPr>
      </w:pPr>
      <w:r w:rsidRPr="008F4548">
        <w:rPr>
          <w:rFonts w:cs="Times New Roman"/>
        </w:rPr>
        <w:t>a) Yes</w:t>
      </w:r>
      <w:r w:rsidRPr="008F4548">
        <w:rPr>
          <w:rFonts w:cs="Times New Roman"/>
        </w:rPr>
        <w:br/>
        <w:t>b) No</w:t>
      </w:r>
      <w:r w:rsidRPr="008F4548">
        <w:rPr>
          <w:rFonts w:cs="Times New Roman"/>
        </w:rPr>
        <w:br/>
        <w:t>c) Only if the workflow is not defined to be long-lived</w:t>
      </w:r>
      <w:r w:rsidRPr="008F4548">
        <w:rPr>
          <w:rFonts w:cs="Times New Roman"/>
        </w:rPr>
        <w:br/>
        <w:t xml:space="preserve">d) </w:t>
      </w:r>
      <w:proofErr w:type="gramStart"/>
      <w:r w:rsidRPr="008F4548">
        <w:rPr>
          <w:rFonts w:cs="Times New Roman"/>
        </w:rPr>
        <w:t>Only</w:t>
      </w:r>
      <w:proofErr w:type="gramEnd"/>
      <w:r w:rsidRPr="008F4548">
        <w:rPr>
          <w:rFonts w:cs="Times New Roman"/>
        </w:rPr>
        <w:t xml:space="preserve"> if the workflow is a console application</w:t>
      </w:r>
    </w:p>
    <w:p w:rsidR="00660861" w:rsidRDefault="00660861" w:rsidP="00660861">
      <w:pPr>
        <w:pStyle w:val="BodyText"/>
        <w:rPr>
          <w:rFonts w:cs="Times New Roman"/>
          <w:b/>
          <w:bCs/>
          <w:i/>
          <w:shd w:val="clear" w:color="auto" w:fill="FFFF00"/>
        </w:rPr>
      </w:pPr>
    </w:p>
    <w:p w:rsidR="00660861" w:rsidRPr="00660861" w:rsidRDefault="00660861" w:rsidP="00660861">
      <w:pPr>
        <w:pStyle w:val="BodyText"/>
        <w:rPr>
          <w:b/>
          <w:bCs/>
          <w:i/>
          <w:iCs/>
        </w:rPr>
      </w:pPr>
      <w:r w:rsidRPr="00660861">
        <w:rPr>
          <w:b/>
          <w:bCs/>
          <w:i/>
          <w:iCs/>
        </w:rPr>
        <w:t>Task 3.4</w:t>
      </w:r>
    </w:p>
    <w:p w:rsidR="00660861" w:rsidRPr="00442BE4" w:rsidRDefault="00660861" w:rsidP="00660861">
      <w:pPr>
        <w:pStyle w:val="BodyText"/>
        <w:rPr>
          <w:rFonts w:cs="Times New Roman"/>
          <w:b/>
          <w:bCs/>
          <w:i/>
          <w:shd w:val="clear" w:color="auto" w:fill="FFFF00"/>
        </w:rPr>
      </w:pPr>
      <w:r w:rsidRPr="00C62C54">
        <w:rPr>
          <w:rFonts w:cs="Times New Roman"/>
          <w:b/>
          <w:i/>
        </w:rPr>
        <w:t>Which alternative best describes how a workflow is executed?</w:t>
      </w:r>
    </w:p>
    <w:p w:rsidR="00660861" w:rsidRPr="008F4548" w:rsidRDefault="00660861" w:rsidP="00660861">
      <w:pPr>
        <w:pStyle w:val="BodyText"/>
        <w:rPr>
          <w:rFonts w:cs="Times New Roman"/>
        </w:rPr>
      </w:pPr>
      <w:r w:rsidRPr="008F4548">
        <w:rPr>
          <w:rFonts w:cs="Times New Roman"/>
        </w:rPr>
        <w:t>a) The workflow is compiled as a program that can be run by double clicking on it.</w:t>
      </w:r>
      <w:r w:rsidRPr="008F4548">
        <w:rPr>
          <w:rFonts w:cs="Times New Roman"/>
        </w:rPr>
        <w:br/>
        <w:t>b) The workflow is compiled into many smaller programs, one for each activity. All of them are started and they communicate using inter process communication.</w:t>
      </w:r>
      <w:r w:rsidRPr="008F4548">
        <w:rPr>
          <w:rFonts w:cs="Times New Roman"/>
        </w:rPr>
        <w:br/>
        <w:t>c) The workflow is run by the WF runtime engine library which can be used in most any application to host a workflow.</w:t>
      </w:r>
      <w:r w:rsidRPr="008F4548">
        <w:rPr>
          <w:rFonts w:cs="Times New Roman"/>
        </w:rPr>
        <w:br/>
        <w:t>d) A workflow is run from within Visual Studio only.</w:t>
      </w:r>
      <w:r w:rsidRPr="008F4548">
        <w:rPr>
          <w:rFonts w:cs="Times New Roman"/>
        </w:rPr>
        <w:br/>
        <w:t>e) None of the above.</w:t>
      </w:r>
    </w:p>
    <w:p w:rsidR="00660861" w:rsidRDefault="00660861" w:rsidP="00660861">
      <w:pPr>
        <w:pStyle w:val="StilOverskrift2TimesNewRomanEtter6pt"/>
        <w:rPr>
          <w:lang w:val="en-US"/>
        </w:rPr>
      </w:pPr>
      <w:r>
        <w:rPr>
          <w:lang w:val="en-US"/>
        </w:rPr>
        <w:br/>
        <w:t>Task 3.5</w:t>
      </w:r>
      <w:r>
        <w:rPr>
          <w:lang w:val="en-US"/>
        </w:rPr>
        <w:br/>
      </w:r>
      <w:proofErr w:type="gramStart"/>
      <w:r w:rsidRPr="008F4548">
        <w:rPr>
          <w:lang w:val="en-US"/>
        </w:rPr>
        <w:t>In</w:t>
      </w:r>
      <w:proofErr w:type="gramEnd"/>
      <w:r w:rsidRPr="008F4548">
        <w:rPr>
          <w:lang w:val="en-US"/>
        </w:rPr>
        <w:t xml:space="preserve"> addition to be created using the visual designer or a programming language, workflows can also be defined using...</w:t>
      </w:r>
    </w:p>
    <w:p w:rsidR="005F0058" w:rsidRPr="008F4548" w:rsidRDefault="005F0058" w:rsidP="00660861">
      <w:pPr>
        <w:pStyle w:val="StilOverskrift2TimesNewRomanEtter6pt"/>
        <w:rPr>
          <w:lang w:val="en-US"/>
        </w:rPr>
      </w:pPr>
    </w:p>
    <w:p w:rsidR="00660861" w:rsidRPr="008F4548" w:rsidRDefault="00660861" w:rsidP="00660861">
      <w:pPr>
        <w:pStyle w:val="BodyText"/>
        <w:rPr>
          <w:rFonts w:cs="Times New Roman"/>
        </w:rPr>
      </w:pPr>
      <w:r w:rsidRPr="008F4548">
        <w:rPr>
          <w:rFonts w:cs="Times New Roman"/>
        </w:rPr>
        <w:t>a) The XML based language XAML (</w:t>
      </w:r>
      <w:proofErr w:type="spellStart"/>
      <w:r w:rsidRPr="008F4548">
        <w:rPr>
          <w:rFonts w:cs="Times New Roman"/>
        </w:rPr>
        <w:t>eXtensible</w:t>
      </w:r>
      <w:proofErr w:type="spellEnd"/>
      <w:r w:rsidRPr="008F4548">
        <w:rPr>
          <w:rFonts w:cs="Times New Roman"/>
        </w:rPr>
        <w:t xml:space="preserve"> Application Markup Language).</w:t>
      </w:r>
      <w:r w:rsidRPr="008F4548">
        <w:rPr>
          <w:rFonts w:cs="Times New Roman"/>
        </w:rPr>
        <w:br/>
        <w:t>b) Comma Separated Values in a plain text file.</w:t>
      </w:r>
      <w:r w:rsidRPr="008F4548">
        <w:rPr>
          <w:rFonts w:cs="Times New Roman"/>
        </w:rPr>
        <w:br/>
        <w:t>c) Windows Presentation Foundation</w:t>
      </w:r>
      <w:r w:rsidRPr="008F4548">
        <w:rPr>
          <w:rFonts w:cs="Times New Roman"/>
        </w:rPr>
        <w:br/>
        <w:t>d) None of the above</w:t>
      </w:r>
    </w:p>
    <w:p w:rsidR="00660861" w:rsidRPr="008F4548" w:rsidRDefault="00C91103" w:rsidP="004B40FA">
      <w:pPr>
        <w:pStyle w:val="StilOverskrift1TimesNewRomanEtter6pt"/>
      </w:pPr>
      <w:r w:rsidRPr="00C65703">
        <w:rPr>
          <w:lang w:val="en-US"/>
        </w:rPr>
        <w:br w:type="page"/>
      </w:r>
      <w:r w:rsidR="00660861">
        <w:lastRenderedPageBreak/>
        <w:t xml:space="preserve">Part 4 - </w:t>
      </w:r>
      <w:r w:rsidR="00660861" w:rsidRPr="008F4548">
        <w:t xml:space="preserve">Real Time </w:t>
      </w:r>
      <w:proofErr w:type="spellStart"/>
      <w:r w:rsidR="00660861" w:rsidRPr="008F4548">
        <w:t>Communication</w:t>
      </w:r>
      <w:proofErr w:type="spellEnd"/>
    </w:p>
    <w:p w:rsidR="00660861" w:rsidRPr="008F4548" w:rsidRDefault="00660861" w:rsidP="00660861">
      <w:pPr>
        <w:pStyle w:val="BodyText"/>
        <w:rPr>
          <w:rFonts w:cs="Times New Roman"/>
        </w:rPr>
      </w:pPr>
    </w:p>
    <w:p w:rsidR="00660861" w:rsidRDefault="00660861" w:rsidP="00660861">
      <w:pPr>
        <w:pStyle w:val="StilOverskrift2TimesNewRomanEtter6pt"/>
        <w:rPr>
          <w:lang w:val="en-US"/>
        </w:rPr>
      </w:pPr>
      <w:r>
        <w:rPr>
          <w:lang w:val="en-US"/>
        </w:rPr>
        <w:t>Task 4.1</w:t>
      </w:r>
      <w:r w:rsidRPr="00442BE4">
        <w:rPr>
          <w:lang w:val="en-US"/>
        </w:rPr>
        <w:br/>
        <w:t>Real Time Communication is...</w:t>
      </w:r>
    </w:p>
    <w:p w:rsidR="00C063D2" w:rsidRPr="00442BE4" w:rsidRDefault="00C063D2" w:rsidP="00660861">
      <w:pPr>
        <w:pStyle w:val="StilOverskrift2TimesNewRomanEtter6pt"/>
        <w:rPr>
          <w:lang w:val="en-US"/>
        </w:rPr>
      </w:pPr>
    </w:p>
    <w:p w:rsidR="00660861" w:rsidRPr="008F4548" w:rsidRDefault="00660861" w:rsidP="00660861">
      <w:pPr>
        <w:pStyle w:val="BodyText"/>
        <w:rPr>
          <w:rFonts w:cs="Times New Roman"/>
        </w:rPr>
      </w:pPr>
      <w:r w:rsidRPr="008F4548">
        <w:rPr>
          <w:rFonts w:cs="Times New Roman"/>
        </w:rPr>
        <w:t>a) Asynchronous, same place</w:t>
      </w:r>
      <w:r w:rsidRPr="008F4548">
        <w:rPr>
          <w:rFonts w:cs="Times New Roman"/>
        </w:rPr>
        <w:br/>
        <w:t>b) Asynchronous, different place</w:t>
      </w:r>
      <w:r w:rsidRPr="008F4548">
        <w:rPr>
          <w:rFonts w:cs="Times New Roman"/>
        </w:rPr>
        <w:br/>
        <w:t>c) Synchronous, same place</w:t>
      </w:r>
      <w:r w:rsidRPr="008F4548">
        <w:rPr>
          <w:rFonts w:cs="Times New Roman"/>
        </w:rPr>
        <w:br/>
        <w:t xml:space="preserve">d) Synchronous, </w:t>
      </w:r>
      <w:proofErr w:type="gramStart"/>
      <w:r w:rsidRPr="008F4548">
        <w:rPr>
          <w:rFonts w:cs="Times New Roman"/>
        </w:rPr>
        <w:t>different</w:t>
      </w:r>
      <w:proofErr w:type="gramEnd"/>
      <w:r w:rsidRPr="008F4548">
        <w:rPr>
          <w:rFonts w:cs="Times New Roman"/>
        </w:rPr>
        <w:t xml:space="preserve"> place</w:t>
      </w:r>
      <w:r w:rsidRPr="008F4548">
        <w:rPr>
          <w:rFonts w:cs="Times New Roman"/>
        </w:rPr>
        <w:br/>
      </w:r>
      <w:r w:rsidRPr="008F4548">
        <w:rPr>
          <w:rFonts w:cs="Times New Roman"/>
        </w:rPr>
        <w:br/>
      </w:r>
    </w:p>
    <w:p w:rsidR="00660861" w:rsidRDefault="00660861" w:rsidP="00660861">
      <w:pPr>
        <w:pStyle w:val="StilOverskrift2TimesNewRomanEtter6pt"/>
        <w:rPr>
          <w:lang w:val="en-US"/>
        </w:rPr>
      </w:pPr>
      <w:r>
        <w:rPr>
          <w:lang w:val="en-US"/>
        </w:rPr>
        <w:t>Task 4.2</w:t>
      </w:r>
      <w:r w:rsidRPr="00442BE4">
        <w:rPr>
          <w:lang w:val="en-US"/>
        </w:rPr>
        <w:br/>
        <w:t>SIP is used for...</w:t>
      </w:r>
    </w:p>
    <w:p w:rsidR="00C063D2" w:rsidRPr="00442BE4" w:rsidRDefault="00C063D2" w:rsidP="00660861">
      <w:pPr>
        <w:pStyle w:val="StilOverskrift2TimesNewRomanEtter6pt"/>
        <w:rPr>
          <w:lang w:val="en-US"/>
        </w:rPr>
      </w:pPr>
    </w:p>
    <w:p w:rsidR="00660861" w:rsidRPr="008F4548" w:rsidRDefault="00660861" w:rsidP="00660861">
      <w:pPr>
        <w:pStyle w:val="BodyText"/>
        <w:rPr>
          <w:rFonts w:cs="Times New Roman"/>
        </w:rPr>
      </w:pPr>
      <w:r w:rsidRPr="008F4548">
        <w:rPr>
          <w:rFonts w:cs="Times New Roman"/>
        </w:rPr>
        <w:t>a) Setup, management and teardown of sessions as well as transferring the actual data.</w:t>
      </w:r>
      <w:r w:rsidRPr="008F4548">
        <w:rPr>
          <w:rFonts w:cs="Times New Roman"/>
        </w:rPr>
        <w:br/>
        <w:t>b) Transferring files.</w:t>
      </w:r>
      <w:r w:rsidRPr="008F4548">
        <w:rPr>
          <w:rFonts w:cs="Times New Roman"/>
        </w:rPr>
        <w:br/>
        <w:t>c) Transferring live audio and video.</w:t>
      </w:r>
      <w:r w:rsidRPr="008F4548">
        <w:rPr>
          <w:rFonts w:cs="Times New Roman"/>
        </w:rPr>
        <w:br/>
        <w:t>d) Setup, management and teardown of sessions.</w:t>
      </w:r>
      <w:r w:rsidRPr="008F4548">
        <w:rPr>
          <w:rFonts w:cs="Times New Roman"/>
        </w:rPr>
        <w:br/>
        <w:t xml:space="preserve">e) None of the above. </w:t>
      </w:r>
    </w:p>
    <w:p w:rsidR="00660861" w:rsidRPr="008F4548" w:rsidRDefault="00660861" w:rsidP="00660861">
      <w:pPr>
        <w:pStyle w:val="BodyText"/>
        <w:rPr>
          <w:rFonts w:cs="Times New Roman"/>
        </w:rPr>
      </w:pPr>
    </w:p>
    <w:p w:rsidR="00660861" w:rsidRDefault="00660861" w:rsidP="00660861">
      <w:pPr>
        <w:pStyle w:val="StilOverskrift2TimesNewRomanEtter6pt"/>
        <w:rPr>
          <w:lang w:val="en-US"/>
        </w:rPr>
      </w:pPr>
      <w:r>
        <w:rPr>
          <w:lang w:val="en-US"/>
        </w:rPr>
        <w:t>Task 4.3</w:t>
      </w:r>
      <w:r>
        <w:rPr>
          <w:lang w:val="en-US"/>
        </w:rPr>
        <w:br/>
      </w:r>
      <w:proofErr w:type="gramStart"/>
      <w:r w:rsidRPr="008F4548">
        <w:rPr>
          <w:lang w:val="en-US"/>
        </w:rPr>
        <w:t>Which</w:t>
      </w:r>
      <w:proofErr w:type="gramEnd"/>
      <w:r w:rsidRPr="008F4548">
        <w:rPr>
          <w:lang w:val="en-US"/>
        </w:rPr>
        <w:t xml:space="preserve"> of the following statements are true for RTP?</w:t>
      </w:r>
    </w:p>
    <w:p w:rsidR="00C063D2" w:rsidRPr="008F4548" w:rsidRDefault="00C063D2" w:rsidP="00660861">
      <w:pPr>
        <w:pStyle w:val="StilOverskrift2TimesNewRomanEtter6pt"/>
        <w:rPr>
          <w:lang w:val="en-US"/>
        </w:rPr>
      </w:pPr>
    </w:p>
    <w:p w:rsidR="00660861" w:rsidRPr="008F4548" w:rsidRDefault="00660861" w:rsidP="00660861">
      <w:pPr>
        <w:pStyle w:val="BodyText"/>
        <w:rPr>
          <w:rFonts w:cs="Times New Roman"/>
        </w:rPr>
      </w:pPr>
      <w:r w:rsidRPr="008F4548">
        <w:rPr>
          <w:rFonts w:cs="Times New Roman"/>
        </w:rPr>
        <w:t>a) RTP contains information about the real-time session so applications can easily adjust for jitter, improper packet sequencing, and dropped packets.</w:t>
      </w:r>
      <w:r w:rsidRPr="008F4548">
        <w:rPr>
          <w:rFonts w:cs="Times New Roman"/>
        </w:rPr>
        <w:br/>
        <w:t>b) Each RTP packet contains one or more media payloads and other relevant information, such as time stamps and sequence numbers.</w:t>
      </w:r>
      <w:r w:rsidRPr="008F4548">
        <w:rPr>
          <w:rFonts w:cs="Times New Roman"/>
        </w:rPr>
        <w:br/>
        <w:t>c) RTP replaces UDP in order to avoid latencies caused by packet loss.</w:t>
      </w:r>
      <w:r w:rsidRPr="008F4548">
        <w:rPr>
          <w:rFonts w:cs="Times New Roman"/>
        </w:rPr>
        <w:br/>
        <w:t>d) RTP requires the use of UDP as transport protocol.</w:t>
      </w:r>
      <w:r w:rsidRPr="008F4548">
        <w:rPr>
          <w:rFonts w:cs="Times New Roman"/>
        </w:rPr>
        <w:br/>
        <w:t>e) Both a) and b).</w:t>
      </w:r>
      <w:r w:rsidRPr="008F4548">
        <w:rPr>
          <w:rFonts w:cs="Times New Roman"/>
        </w:rPr>
        <w:br/>
        <w:t>f) Both a) and c).</w:t>
      </w:r>
      <w:r w:rsidRPr="008F4548">
        <w:rPr>
          <w:rFonts w:cs="Times New Roman"/>
        </w:rPr>
        <w:br/>
        <w:t>g) Both b) and c).</w:t>
      </w:r>
    </w:p>
    <w:p w:rsidR="00920566" w:rsidRDefault="00920566">
      <w:pPr>
        <w:rPr>
          <w:lang w:val="en-US"/>
        </w:rPr>
      </w:pPr>
    </w:p>
    <w:p w:rsidR="00EF1EA1" w:rsidRDefault="00EF1EA1">
      <w:pPr>
        <w:rPr>
          <w:lang w:val="en-US"/>
        </w:rPr>
      </w:pPr>
    </w:p>
    <w:p w:rsidR="004D6302" w:rsidRPr="004D6302" w:rsidRDefault="004D6302" w:rsidP="004D6302">
      <w:pPr>
        <w:pStyle w:val="Heading3"/>
        <w:rPr>
          <w:rFonts w:ascii="Times New Roman" w:hAnsi="Times New Roman" w:cs="Times New Roman"/>
          <w:sz w:val="28"/>
          <w:szCs w:val="28"/>
          <w:lang w:val="en-GB"/>
        </w:rPr>
      </w:pPr>
      <w:r w:rsidRPr="004D6302">
        <w:rPr>
          <w:rFonts w:ascii="Times New Roman" w:hAnsi="Times New Roman" w:cs="Times New Roman"/>
          <w:sz w:val="28"/>
          <w:szCs w:val="28"/>
          <w:lang w:val="en-GB"/>
        </w:rPr>
        <w:t>Part 5 - Introduction to the Semantic Web</w:t>
      </w:r>
    </w:p>
    <w:p w:rsidR="004D6302" w:rsidRDefault="004D6302" w:rsidP="004D6302">
      <w:pPr>
        <w:rPr>
          <w:sz w:val="28"/>
          <w:szCs w:val="28"/>
          <w:lang w:val="en-GB"/>
        </w:rPr>
      </w:pPr>
    </w:p>
    <w:p w:rsidR="004D6302" w:rsidRPr="004D6302" w:rsidRDefault="004D6302" w:rsidP="004D6302">
      <w:pPr>
        <w:rPr>
          <w:b/>
          <w:i/>
          <w:sz w:val="28"/>
          <w:szCs w:val="28"/>
          <w:lang w:val="en-GB"/>
        </w:rPr>
      </w:pPr>
      <w:r w:rsidRPr="004D6302">
        <w:rPr>
          <w:b/>
          <w:i/>
          <w:sz w:val="28"/>
          <w:szCs w:val="28"/>
          <w:lang w:val="en-GB"/>
        </w:rPr>
        <w:t>Task 5.1</w:t>
      </w:r>
    </w:p>
    <w:p w:rsidR="004D6302" w:rsidRDefault="004D6302" w:rsidP="004D6302">
      <w:pPr>
        <w:rPr>
          <w:rFonts w:ascii="Calibri" w:hAnsi="Calibri" w:cs="Arial"/>
          <w:b/>
          <w:i/>
          <w:color w:val="000000"/>
          <w:lang w:val="en-US"/>
        </w:rPr>
      </w:pPr>
      <w:r w:rsidRPr="004D6302">
        <w:rPr>
          <w:rFonts w:ascii="Calibri" w:hAnsi="Calibri" w:cs="Arial"/>
          <w:b/>
          <w:i/>
          <w:color w:val="000000"/>
          <w:lang w:val="en-US"/>
        </w:rPr>
        <w:t>What is a correct statement about the Semantic Web?</w:t>
      </w:r>
    </w:p>
    <w:p w:rsidR="004D6302" w:rsidRPr="004D6302" w:rsidRDefault="004D6302" w:rsidP="004D6302">
      <w:pPr>
        <w:rPr>
          <w:b/>
          <w:i/>
          <w:color w:val="000000"/>
          <w:lang w:val="en-US"/>
        </w:rPr>
      </w:pPr>
    </w:p>
    <w:p w:rsidR="004D6302" w:rsidRPr="00B912D1" w:rsidRDefault="004D6302" w:rsidP="004D6302">
      <w:pPr>
        <w:rPr>
          <w:lang w:val="en-GB"/>
        </w:rPr>
      </w:pPr>
      <w:r w:rsidRPr="00B912D1">
        <w:rPr>
          <w:lang w:val="en-GB"/>
        </w:rPr>
        <w:t>a)  The Semantic Web is the formal specification of the semantic layer of the current web</w:t>
      </w:r>
    </w:p>
    <w:p w:rsidR="004D6302" w:rsidRPr="00B912D1" w:rsidRDefault="004D6302" w:rsidP="004D6302">
      <w:pPr>
        <w:rPr>
          <w:lang w:val="en-GB"/>
        </w:rPr>
      </w:pPr>
      <w:r w:rsidRPr="00B912D1">
        <w:rPr>
          <w:lang w:val="en-GB"/>
        </w:rPr>
        <w:t xml:space="preserve">b)  The Semantic Web is an extension of the current web </w:t>
      </w:r>
    </w:p>
    <w:p w:rsidR="004D6302" w:rsidRPr="00B912D1" w:rsidRDefault="004D6302" w:rsidP="004D6302">
      <w:pPr>
        <w:rPr>
          <w:lang w:val="en-GB"/>
        </w:rPr>
      </w:pPr>
      <w:r w:rsidRPr="00B912D1">
        <w:rPr>
          <w:lang w:val="en-GB"/>
        </w:rPr>
        <w:t>c)  The Semantic Web is a replacement of the current syntactic web</w:t>
      </w:r>
    </w:p>
    <w:p w:rsidR="004D6302" w:rsidRPr="00B912D1" w:rsidRDefault="004D6302" w:rsidP="004D6302">
      <w:pPr>
        <w:rPr>
          <w:lang w:val="en-GB"/>
        </w:rPr>
      </w:pPr>
      <w:r w:rsidRPr="00B912D1">
        <w:rPr>
          <w:lang w:val="en-GB"/>
        </w:rPr>
        <w:t>d)  The Semantic Web is an application that manages web resources</w:t>
      </w:r>
    </w:p>
    <w:p w:rsidR="004D6302" w:rsidRPr="00B912D1" w:rsidRDefault="004D6302" w:rsidP="004D6302">
      <w:pPr>
        <w:rPr>
          <w:lang w:val="en-GB"/>
        </w:rPr>
      </w:pPr>
      <w:r w:rsidRPr="00B912D1">
        <w:rPr>
          <w:lang w:val="en-GB"/>
        </w:rPr>
        <w:t xml:space="preserve">e)  The Semantic Web is a tool for building </w:t>
      </w:r>
      <w:proofErr w:type="spellStart"/>
      <w:r w:rsidRPr="00B912D1">
        <w:rPr>
          <w:lang w:val="en-GB"/>
        </w:rPr>
        <w:t>ontologies</w:t>
      </w:r>
      <w:proofErr w:type="spellEnd"/>
    </w:p>
    <w:p w:rsidR="004D6302" w:rsidRDefault="004D6302" w:rsidP="004D6302">
      <w:pPr>
        <w:rPr>
          <w:b/>
          <w:color w:val="FF0000"/>
          <w:lang w:val="en-GB"/>
        </w:rPr>
      </w:pPr>
    </w:p>
    <w:p w:rsidR="004D6302" w:rsidRDefault="004D6302" w:rsidP="004D6302">
      <w:pPr>
        <w:rPr>
          <w:b/>
          <w:color w:val="FF0000"/>
          <w:lang w:val="en-GB"/>
        </w:rPr>
      </w:pPr>
    </w:p>
    <w:p w:rsidR="002A67A8" w:rsidRDefault="002A67A8" w:rsidP="004D6302">
      <w:pPr>
        <w:rPr>
          <w:b/>
          <w:i/>
          <w:lang w:val="en-GB"/>
        </w:rPr>
      </w:pPr>
    </w:p>
    <w:p w:rsidR="004D6302" w:rsidRPr="004D6302" w:rsidRDefault="004D6302" w:rsidP="004D6302">
      <w:pPr>
        <w:rPr>
          <w:b/>
          <w:i/>
          <w:lang w:val="en-GB"/>
        </w:rPr>
      </w:pPr>
      <w:r w:rsidRPr="004D6302">
        <w:rPr>
          <w:b/>
          <w:i/>
          <w:lang w:val="en-GB"/>
        </w:rPr>
        <w:lastRenderedPageBreak/>
        <w:t>Task 5.2</w:t>
      </w:r>
    </w:p>
    <w:p w:rsidR="004D6302" w:rsidRDefault="004D6302" w:rsidP="004D6302">
      <w:pPr>
        <w:rPr>
          <w:b/>
          <w:i/>
          <w:color w:val="000000"/>
          <w:lang w:val="en-US"/>
        </w:rPr>
      </w:pPr>
      <w:r w:rsidRPr="004D6302">
        <w:rPr>
          <w:b/>
          <w:i/>
          <w:color w:val="000000"/>
          <w:lang w:val="en-US"/>
        </w:rPr>
        <w:t>What is represented at the transport/syntax level of the Semantic Web stack of languages?</w:t>
      </w:r>
    </w:p>
    <w:p w:rsidR="002A67A8" w:rsidRPr="004D6302" w:rsidRDefault="002A67A8" w:rsidP="004D6302">
      <w:pPr>
        <w:rPr>
          <w:b/>
          <w:i/>
          <w:color w:val="000000"/>
          <w:lang w:val="en-GB"/>
        </w:rPr>
      </w:pPr>
    </w:p>
    <w:p w:rsidR="004D6302" w:rsidRPr="00B912D1" w:rsidRDefault="004D6302" w:rsidP="004D6302">
      <w:pPr>
        <w:rPr>
          <w:color w:val="000000"/>
          <w:lang w:val="en-GB"/>
        </w:rPr>
      </w:pPr>
      <w:r w:rsidRPr="00B912D1">
        <w:rPr>
          <w:color w:val="000000"/>
          <w:lang w:val="en-GB"/>
        </w:rPr>
        <w:t>a)  URIs/Namespaces</w:t>
      </w:r>
    </w:p>
    <w:p w:rsidR="004D6302" w:rsidRPr="00B912D1" w:rsidRDefault="004D6302" w:rsidP="004D6302">
      <w:pPr>
        <w:rPr>
          <w:color w:val="000000"/>
          <w:lang w:val="en-GB"/>
        </w:rPr>
      </w:pPr>
      <w:r w:rsidRPr="00B912D1">
        <w:rPr>
          <w:color w:val="000000"/>
          <w:lang w:val="en-GB"/>
        </w:rPr>
        <w:t xml:space="preserve">b)  XML/XMLS </w:t>
      </w:r>
    </w:p>
    <w:p w:rsidR="004D6302" w:rsidRPr="00B912D1" w:rsidRDefault="004D6302" w:rsidP="004D6302">
      <w:pPr>
        <w:rPr>
          <w:color w:val="000000"/>
          <w:lang w:val="en-GB"/>
        </w:rPr>
      </w:pPr>
      <w:r w:rsidRPr="00B912D1">
        <w:rPr>
          <w:color w:val="000000"/>
          <w:lang w:val="en-GB"/>
        </w:rPr>
        <w:t>c)  RDF</w:t>
      </w:r>
    </w:p>
    <w:p w:rsidR="004D6302" w:rsidRPr="00B912D1" w:rsidRDefault="004D6302" w:rsidP="004D6302">
      <w:pPr>
        <w:rPr>
          <w:color w:val="000000"/>
          <w:lang w:val="en-GB"/>
        </w:rPr>
      </w:pPr>
      <w:r w:rsidRPr="00B912D1">
        <w:rPr>
          <w:color w:val="000000"/>
          <w:lang w:val="en-GB"/>
        </w:rPr>
        <w:t>d)  RDFS</w:t>
      </w:r>
    </w:p>
    <w:p w:rsidR="004D6302" w:rsidRPr="00B912D1" w:rsidRDefault="004D6302" w:rsidP="004D6302">
      <w:pPr>
        <w:rPr>
          <w:color w:val="000000"/>
          <w:lang w:val="en-GB"/>
        </w:rPr>
      </w:pPr>
      <w:r w:rsidRPr="00B912D1">
        <w:rPr>
          <w:color w:val="000000"/>
          <w:lang w:val="en-GB"/>
        </w:rPr>
        <w:t>e)  OWL</w:t>
      </w:r>
    </w:p>
    <w:p w:rsidR="004D6302" w:rsidRDefault="004D6302" w:rsidP="004D6302">
      <w:pPr>
        <w:rPr>
          <w:color w:val="FF0000"/>
          <w:lang w:val="en-GB"/>
        </w:rPr>
      </w:pPr>
    </w:p>
    <w:p w:rsidR="004D6302" w:rsidRDefault="004D6302" w:rsidP="004D6302">
      <w:pPr>
        <w:rPr>
          <w:color w:val="FF0000"/>
          <w:lang w:val="en-GB"/>
        </w:rPr>
      </w:pPr>
    </w:p>
    <w:p w:rsidR="004D6302" w:rsidRPr="004D6302" w:rsidRDefault="004D6302" w:rsidP="004D6302">
      <w:pPr>
        <w:rPr>
          <w:b/>
          <w:i/>
          <w:lang w:val="en-GB"/>
        </w:rPr>
      </w:pPr>
      <w:r w:rsidRPr="004D6302">
        <w:rPr>
          <w:b/>
          <w:i/>
          <w:lang w:val="en-GB"/>
        </w:rPr>
        <w:t>Task 5.3</w:t>
      </w:r>
    </w:p>
    <w:p w:rsidR="004D6302" w:rsidRDefault="004D6302" w:rsidP="004D6302">
      <w:pPr>
        <w:rPr>
          <w:b/>
          <w:i/>
          <w:color w:val="000000"/>
          <w:lang w:val="en-GB"/>
        </w:rPr>
      </w:pPr>
      <w:r w:rsidRPr="004D6302">
        <w:rPr>
          <w:b/>
          <w:i/>
          <w:color w:val="000000"/>
          <w:lang w:val="en-GB"/>
        </w:rPr>
        <w:t>Interoperability is central to the Semantic Web.  What languages support structural interoperability?</w:t>
      </w:r>
    </w:p>
    <w:p w:rsidR="002A67A8" w:rsidRPr="004D6302" w:rsidRDefault="002A67A8" w:rsidP="004D6302">
      <w:pPr>
        <w:rPr>
          <w:b/>
          <w:i/>
          <w:color w:val="000000"/>
          <w:lang w:val="en-GB"/>
        </w:rPr>
      </w:pPr>
    </w:p>
    <w:p w:rsidR="00C73408" w:rsidRDefault="004D6302" w:rsidP="004D6302">
      <w:pPr>
        <w:rPr>
          <w:color w:val="000000"/>
          <w:lang w:val="en-GB"/>
        </w:rPr>
      </w:pPr>
      <w:r w:rsidRPr="00B912D1">
        <w:rPr>
          <w:color w:val="000000"/>
          <w:lang w:val="en-GB"/>
        </w:rPr>
        <w:t xml:space="preserve">a)  XML only </w:t>
      </w:r>
    </w:p>
    <w:p w:rsidR="00C73408" w:rsidRDefault="004D6302" w:rsidP="004D6302">
      <w:pPr>
        <w:rPr>
          <w:color w:val="000000"/>
          <w:lang w:val="en-GB"/>
        </w:rPr>
      </w:pPr>
      <w:r w:rsidRPr="00B912D1">
        <w:rPr>
          <w:color w:val="000000"/>
          <w:lang w:val="en-GB"/>
        </w:rPr>
        <w:t xml:space="preserve">b) OWL only </w:t>
      </w:r>
    </w:p>
    <w:p w:rsidR="004D6302" w:rsidRPr="00C73408" w:rsidRDefault="004D6302" w:rsidP="004D6302">
      <w:pPr>
        <w:rPr>
          <w:b/>
          <w:color w:val="000000"/>
          <w:lang w:val="en-GB"/>
        </w:rPr>
      </w:pPr>
      <w:r w:rsidRPr="00B912D1">
        <w:rPr>
          <w:color w:val="000000"/>
          <w:lang w:val="en-GB"/>
        </w:rPr>
        <w:t>c) RDF only</w:t>
      </w:r>
    </w:p>
    <w:p w:rsidR="004D6302" w:rsidRPr="00B912D1" w:rsidRDefault="004D6302" w:rsidP="004D6302">
      <w:pPr>
        <w:rPr>
          <w:color w:val="000000"/>
          <w:lang w:val="en-GB"/>
        </w:rPr>
      </w:pPr>
      <w:r w:rsidRPr="00B912D1">
        <w:rPr>
          <w:color w:val="000000"/>
          <w:lang w:val="en-GB"/>
        </w:rPr>
        <w:t>d) XML and RDF</w:t>
      </w:r>
    </w:p>
    <w:p w:rsidR="004D6302" w:rsidRPr="00B912D1" w:rsidRDefault="004D6302" w:rsidP="004D6302">
      <w:pPr>
        <w:rPr>
          <w:color w:val="000000"/>
          <w:lang w:val="en-GB"/>
        </w:rPr>
      </w:pPr>
      <w:r w:rsidRPr="00B912D1">
        <w:rPr>
          <w:color w:val="000000"/>
          <w:lang w:val="en-GB"/>
        </w:rPr>
        <w:t xml:space="preserve">e) RDF and OWL </w:t>
      </w:r>
    </w:p>
    <w:p w:rsidR="004D6302" w:rsidRDefault="004D6302" w:rsidP="004D6302">
      <w:pPr>
        <w:rPr>
          <w:color w:val="FF0000"/>
          <w:lang w:val="en-GB"/>
        </w:rPr>
      </w:pPr>
    </w:p>
    <w:p w:rsidR="004D6302" w:rsidRDefault="004D6302" w:rsidP="004D6302">
      <w:pPr>
        <w:rPr>
          <w:color w:val="FF0000"/>
          <w:lang w:val="en-GB"/>
        </w:rPr>
      </w:pPr>
    </w:p>
    <w:p w:rsidR="004D6302" w:rsidRPr="004D6302" w:rsidRDefault="004D6302" w:rsidP="004D6302">
      <w:pPr>
        <w:rPr>
          <w:b/>
          <w:i/>
          <w:lang w:val="en-GB"/>
        </w:rPr>
      </w:pPr>
      <w:r w:rsidRPr="004D6302">
        <w:rPr>
          <w:b/>
          <w:i/>
          <w:lang w:val="en-GB"/>
        </w:rPr>
        <w:t>Task 5.4</w:t>
      </w:r>
    </w:p>
    <w:p w:rsidR="004D6302" w:rsidRDefault="004D6302" w:rsidP="004D6302">
      <w:pPr>
        <w:rPr>
          <w:b/>
          <w:i/>
          <w:color w:val="000000"/>
          <w:lang w:val="en-GB"/>
        </w:rPr>
      </w:pPr>
      <w:r w:rsidRPr="004D6302">
        <w:rPr>
          <w:b/>
          <w:i/>
          <w:color w:val="000000"/>
          <w:lang w:val="en-GB"/>
        </w:rPr>
        <w:t>What is not a full URI reference?</w:t>
      </w:r>
    </w:p>
    <w:p w:rsidR="002A67A8" w:rsidRPr="004D6302" w:rsidRDefault="002A67A8" w:rsidP="004D6302">
      <w:pPr>
        <w:rPr>
          <w:b/>
          <w:i/>
          <w:color w:val="000000"/>
          <w:lang w:val="en-GB"/>
        </w:rPr>
      </w:pPr>
    </w:p>
    <w:p w:rsidR="004D6302" w:rsidRPr="00FE79D8" w:rsidRDefault="004D6302" w:rsidP="004D6302">
      <w:pPr>
        <w:rPr>
          <w:lang w:val="en-GB"/>
        </w:rPr>
      </w:pPr>
      <w:proofErr w:type="gramStart"/>
      <w:r w:rsidRPr="00FE79D8">
        <w:rPr>
          <w:lang w:val="en-GB"/>
        </w:rPr>
        <w:t>a</w:t>
      </w:r>
      <w:proofErr w:type="gramEnd"/>
      <w:r w:rsidRPr="00FE79D8">
        <w:rPr>
          <w:lang w:val="en-GB"/>
        </w:rPr>
        <w:t>)  http://www.restaurant.org/food#pizza</w:t>
      </w:r>
    </w:p>
    <w:p w:rsidR="004D6302" w:rsidRPr="00FE79D8" w:rsidRDefault="004D6302" w:rsidP="00C73408">
      <w:pPr>
        <w:rPr>
          <w:lang w:val="en-GB"/>
        </w:rPr>
      </w:pPr>
      <w:proofErr w:type="gramStart"/>
      <w:r w:rsidRPr="00FE79D8">
        <w:rPr>
          <w:lang w:val="en-GB"/>
        </w:rPr>
        <w:t>b</w:t>
      </w:r>
      <w:proofErr w:type="gramEnd"/>
      <w:r w:rsidRPr="00FE79D8">
        <w:rPr>
          <w:lang w:val="en-GB"/>
        </w:rPr>
        <w:t>)  http://www.restaurant.org/food</w:t>
      </w:r>
    </w:p>
    <w:p w:rsidR="004D6302" w:rsidRPr="00FE79D8" w:rsidRDefault="004D6302" w:rsidP="004D6302">
      <w:pPr>
        <w:rPr>
          <w:lang w:val="en-GB"/>
        </w:rPr>
      </w:pPr>
      <w:r w:rsidRPr="00FE79D8">
        <w:rPr>
          <w:lang w:val="en-GB"/>
        </w:rPr>
        <w:t xml:space="preserve">c)  </w:t>
      </w:r>
      <w:proofErr w:type="gramStart"/>
      <w:r w:rsidRPr="00FE79D8">
        <w:rPr>
          <w:lang w:val="en-GB"/>
        </w:rPr>
        <w:t>isbn:</w:t>
      </w:r>
      <w:proofErr w:type="gramEnd"/>
      <w:r w:rsidRPr="00FE79D8">
        <w:rPr>
          <w:lang w:val="en-GB"/>
        </w:rPr>
        <w:t>1348229#item4</w:t>
      </w:r>
    </w:p>
    <w:p w:rsidR="004D6302" w:rsidRPr="00FE79D8" w:rsidRDefault="004D6302" w:rsidP="004D6302">
      <w:pPr>
        <w:rPr>
          <w:lang w:val="en-GB"/>
        </w:rPr>
      </w:pPr>
      <w:r w:rsidRPr="00FE79D8">
        <w:rPr>
          <w:lang w:val="en-GB"/>
        </w:rPr>
        <w:t>d)  food-</w:t>
      </w:r>
      <w:proofErr w:type="spellStart"/>
      <w:r w:rsidRPr="00FE79D8">
        <w:rPr>
          <w:lang w:val="en-GB"/>
        </w:rPr>
        <w:t>rest#pizza</w:t>
      </w:r>
      <w:proofErr w:type="spellEnd"/>
      <w:r w:rsidRPr="00FE79D8">
        <w:rPr>
          <w:lang w:val="en-GB"/>
        </w:rPr>
        <w:t xml:space="preserve"> </w:t>
      </w:r>
    </w:p>
    <w:p w:rsidR="004D6302" w:rsidRDefault="004D6302" w:rsidP="004D6302">
      <w:pPr>
        <w:rPr>
          <w:color w:val="FF0000"/>
          <w:lang w:val="en-GB"/>
        </w:rPr>
      </w:pPr>
    </w:p>
    <w:p w:rsidR="004D6302" w:rsidRPr="004D6302" w:rsidRDefault="004D6302" w:rsidP="004D6302">
      <w:pPr>
        <w:rPr>
          <w:b/>
          <w:i/>
          <w:lang w:val="en-GB"/>
        </w:rPr>
      </w:pPr>
    </w:p>
    <w:p w:rsidR="004D6302" w:rsidRPr="004D6302" w:rsidRDefault="004D6302" w:rsidP="004D6302">
      <w:pPr>
        <w:rPr>
          <w:i/>
          <w:color w:val="FF0000"/>
          <w:lang w:val="en-GB"/>
        </w:rPr>
      </w:pPr>
      <w:r w:rsidRPr="004D6302">
        <w:rPr>
          <w:b/>
          <w:i/>
          <w:lang w:val="en-GB"/>
        </w:rPr>
        <w:t>Task 5.5</w:t>
      </w:r>
      <w:r w:rsidRPr="004D6302">
        <w:rPr>
          <w:i/>
          <w:color w:val="FF0000"/>
          <w:lang w:val="en-GB"/>
        </w:rPr>
        <w:tab/>
      </w:r>
    </w:p>
    <w:p w:rsidR="004D6302" w:rsidRDefault="004D6302" w:rsidP="004D6302">
      <w:pPr>
        <w:rPr>
          <w:b/>
          <w:i/>
          <w:color w:val="000000"/>
          <w:lang w:val="en-GB"/>
        </w:rPr>
      </w:pPr>
      <w:r w:rsidRPr="004D6302">
        <w:rPr>
          <w:b/>
          <w:i/>
          <w:color w:val="000000"/>
          <w:lang w:val="en-GB"/>
        </w:rPr>
        <w:t xml:space="preserve">What are the four main ontology </w:t>
      </w:r>
      <w:proofErr w:type="spellStart"/>
      <w:r w:rsidRPr="004D6302">
        <w:rPr>
          <w:b/>
          <w:i/>
          <w:color w:val="000000"/>
          <w:lang w:val="en-GB"/>
        </w:rPr>
        <w:t>applicatin</w:t>
      </w:r>
      <w:proofErr w:type="spellEnd"/>
      <w:r w:rsidRPr="004D6302">
        <w:rPr>
          <w:b/>
          <w:i/>
          <w:color w:val="000000"/>
          <w:lang w:val="en-GB"/>
        </w:rPr>
        <w:t xml:space="preserve"> scenarios described in Jasper &amp; </w:t>
      </w:r>
      <w:proofErr w:type="spellStart"/>
      <w:r w:rsidRPr="004D6302">
        <w:rPr>
          <w:b/>
          <w:i/>
          <w:color w:val="000000"/>
          <w:lang w:val="en-GB"/>
        </w:rPr>
        <w:t>Uschold</w:t>
      </w:r>
      <w:proofErr w:type="spellEnd"/>
      <w:r w:rsidRPr="004D6302">
        <w:rPr>
          <w:b/>
          <w:i/>
          <w:color w:val="000000"/>
          <w:lang w:val="en-GB"/>
        </w:rPr>
        <w:t>: “A Framework for Understanding and Classifying Ontology Applications”?</w:t>
      </w:r>
    </w:p>
    <w:p w:rsidR="002A67A8" w:rsidRPr="004D6302" w:rsidRDefault="002A67A8" w:rsidP="004D6302">
      <w:pPr>
        <w:rPr>
          <w:b/>
          <w:i/>
          <w:color w:val="000000"/>
          <w:lang w:val="en-GB"/>
        </w:rPr>
      </w:pPr>
    </w:p>
    <w:p w:rsidR="004D6302" w:rsidRPr="00862AE6" w:rsidRDefault="004D6302" w:rsidP="004D6302">
      <w:pPr>
        <w:rPr>
          <w:color w:val="000000"/>
          <w:lang w:val="en-GB"/>
        </w:rPr>
      </w:pPr>
      <w:r w:rsidRPr="00862AE6">
        <w:rPr>
          <w:color w:val="000000"/>
          <w:lang w:val="en-GB"/>
        </w:rPr>
        <w:t>a) Ontology as specification, common access to information, ont</w:t>
      </w:r>
      <w:r w:rsidR="00C73408">
        <w:rPr>
          <w:color w:val="000000"/>
          <w:lang w:val="en-GB"/>
        </w:rPr>
        <w:t xml:space="preserve">ology-based search, and neutral </w:t>
      </w:r>
      <w:r w:rsidRPr="00862AE6">
        <w:rPr>
          <w:color w:val="000000"/>
          <w:lang w:val="en-GB"/>
        </w:rPr>
        <w:t>authoring</w:t>
      </w:r>
      <w:r w:rsidRPr="00862AE6">
        <w:rPr>
          <w:b/>
          <w:color w:val="000000"/>
          <w:lang w:val="en-GB"/>
        </w:rPr>
        <w:t xml:space="preserve"> </w:t>
      </w:r>
    </w:p>
    <w:p w:rsidR="004D6302" w:rsidRPr="00862AE6" w:rsidRDefault="004D6302" w:rsidP="004D6302">
      <w:pPr>
        <w:rPr>
          <w:color w:val="000000"/>
          <w:lang w:val="en-GB"/>
        </w:rPr>
      </w:pPr>
      <w:r w:rsidRPr="00862AE6">
        <w:rPr>
          <w:color w:val="000000"/>
          <w:lang w:val="en-GB"/>
        </w:rPr>
        <w:t>b) Human communication, data access via shared ontology, data access via mapped ontology, and shared services</w:t>
      </w:r>
    </w:p>
    <w:p w:rsidR="004D6302" w:rsidRPr="00862AE6" w:rsidRDefault="004D6302" w:rsidP="004D6302">
      <w:pPr>
        <w:rPr>
          <w:color w:val="000000"/>
          <w:lang w:val="en-GB"/>
        </w:rPr>
      </w:pPr>
      <w:r w:rsidRPr="00862AE6">
        <w:rPr>
          <w:color w:val="000000"/>
          <w:lang w:val="en-GB"/>
        </w:rPr>
        <w:t>c) Application, task, domain and upper-level models</w:t>
      </w:r>
    </w:p>
    <w:p w:rsidR="004D6302" w:rsidRPr="00862AE6" w:rsidRDefault="004D6302" w:rsidP="004D6302">
      <w:pPr>
        <w:rPr>
          <w:color w:val="000000"/>
          <w:lang w:val="en-GB"/>
        </w:rPr>
      </w:pPr>
      <w:r w:rsidRPr="00862AE6">
        <w:rPr>
          <w:color w:val="000000"/>
          <w:lang w:val="en-GB"/>
        </w:rPr>
        <w:t xml:space="preserve">d) Common access to information, shared services, authoring </w:t>
      </w:r>
      <w:proofErr w:type="spellStart"/>
      <w:r w:rsidRPr="00862AE6">
        <w:rPr>
          <w:color w:val="000000"/>
          <w:lang w:val="en-GB"/>
        </w:rPr>
        <w:t>ontologies</w:t>
      </w:r>
      <w:proofErr w:type="spellEnd"/>
      <w:r w:rsidRPr="00862AE6">
        <w:rPr>
          <w:color w:val="000000"/>
          <w:lang w:val="en-GB"/>
        </w:rPr>
        <w:t>, and ontology-based search</w:t>
      </w:r>
    </w:p>
    <w:p w:rsidR="004D6302" w:rsidRPr="00862AE6" w:rsidRDefault="004D6302" w:rsidP="004D6302">
      <w:pPr>
        <w:rPr>
          <w:color w:val="000000"/>
          <w:lang w:val="en-GB"/>
        </w:rPr>
      </w:pPr>
      <w:r w:rsidRPr="00862AE6">
        <w:rPr>
          <w:color w:val="000000"/>
          <w:lang w:val="en-GB"/>
        </w:rPr>
        <w:t>e) Authoring, accessing, sharing, and search</w:t>
      </w:r>
    </w:p>
    <w:p w:rsidR="004D6302" w:rsidRDefault="004D6302" w:rsidP="004D6302">
      <w:pPr>
        <w:rPr>
          <w:lang w:val="en-GB"/>
        </w:rPr>
      </w:pPr>
    </w:p>
    <w:p w:rsidR="004D6302" w:rsidRPr="004D6302" w:rsidRDefault="004D6302" w:rsidP="004D6302">
      <w:pPr>
        <w:pStyle w:val="Heading3"/>
        <w:rPr>
          <w:rFonts w:ascii="Times New Roman" w:hAnsi="Times New Roman" w:cs="Times New Roman"/>
          <w:sz w:val="28"/>
          <w:szCs w:val="28"/>
          <w:lang w:val="en-GB"/>
        </w:rPr>
      </w:pPr>
      <w:r w:rsidRPr="004D6302">
        <w:rPr>
          <w:rFonts w:ascii="Times New Roman" w:hAnsi="Times New Roman" w:cs="Times New Roman"/>
          <w:sz w:val="28"/>
          <w:szCs w:val="28"/>
          <w:lang w:val="en-GB"/>
        </w:rPr>
        <w:t>Part 6 - Ontology languages</w:t>
      </w:r>
    </w:p>
    <w:p w:rsidR="004D6302" w:rsidRDefault="004D6302" w:rsidP="004D6302">
      <w:pPr>
        <w:rPr>
          <w:b/>
          <w:sz w:val="28"/>
          <w:szCs w:val="28"/>
          <w:lang w:val="en-GB"/>
        </w:rPr>
      </w:pPr>
    </w:p>
    <w:p w:rsidR="004D6302" w:rsidRPr="004D6302" w:rsidRDefault="004D6302" w:rsidP="004D6302">
      <w:pPr>
        <w:rPr>
          <w:b/>
          <w:i/>
          <w:szCs w:val="24"/>
          <w:lang w:val="en-GB"/>
        </w:rPr>
      </w:pPr>
      <w:r w:rsidRPr="004D6302">
        <w:rPr>
          <w:b/>
          <w:i/>
          <w:szCs w:val="24"/>
          <w:lang w:val="en-GB"/>
        </w:rPr>
        <w:t>Task 6.1</w:t>
      </w:r>
    </w:p>
    <w:p w:rsidR="004D6302" w:rsidRDefault="004D6302" w:rsidP="004D6302">
      <w:pPr>
        <w:rPr>
          <w:b/>
          <w:i/>
          <w:color w:val="000000"/>
          <w:szCs w:val="24"/>
          <w:lang w:val="en-US"/>
        </w:rPr>
      </w:pPr>
      <w:r w:rsidRPr="004D6302">
        <w:rPr>
          <w:b/>
          <w:i/>
          <w:color w:val="000000"/>
          <w:szCs w:val="24"/>
          <w:lang w:val="en-US"/>
        </w:rPr>
        <w:t>At which level of the Semantic Web stack do we introduce classes?</w:t>
      </w:r>
    </w:p>
    <w:p w:rsidR="002A67A8" w:rsidRPr="004D6302" w:rsidRDefault="002A67A8" w:rsidP="004D6302">
      <w:pPr>
        <w:rPr>
          <w:b/>
          <w:i/>
          <w:color w:val="000000"/>
          <w:szCs w:val="24"/>
          <w:lang w:val="en-GB"/>
        </w:rPr>
      </w:pPr>
    </w:p>
    <w:p w:rsidR="004D6302" w:rsidRPr="00646B50" w:rsidRDefault="004D6302" w:rsidP="00C73408">
      <w:pPr>
        <w:rPr>
          <w:color w:val="000000"/>
          <w:lang w:val="en-US"/>
        </w:rPr>
      </w:pPr>
      <w:r w:rsidRPr="00646B50">
        <w:rPr>
          <w:color w:val="000000"/>
          <w:lang w:val="en-GB"/>
        </w:rPr>
        <w:t>a)</w:t>
      </w:r>
      <w:r w:rsidRPr="00646B50">
        <w:rPr>
          <w:b/>
          <w:color w:val="000000"/>
          <w:lang w:val="en-GB"/>
        </w:rPr>
        <w:t xml:space="preserve"> </w:t>
      </w:r>
      <w:r w:rsidRPr="00646B50">
        <w:rPr>
          <w:color w:val="000000"/>
          <w:lang w:val="en-GB"/>
        </w:rPr>
        <w:t>RDF</w:t>
      </w:r>
    </w:p>
    <w:p w:rsidR="004D6302" w:rsidRPr="00646B50" w:rsidRDefault="004D6302" w:rsidP="00C73408">
      <w:pPr>
        <w:rPr>
          <w:b/>
          <w:color w:val="000000"/>
          <w:lang w:val="en-US"/>
        </w:rPr>
      </w:pPr>
      <w:r w:rsidRPr="00646B50">
        <w:rPr>
          <w:color w:val="000000"/>
          <w:lang w:val="en-US"/>
        </w:rPr>
        <w:t>b) XML</w:t>
      </w:r>
    </w:p>
    <w:p w:rsidR="004D6302" w:rsidRPr="00646B50" w:rsidRDefault="004D6302" w:rsidP="00C73408">
      <w:pPr>
        <w:rPr>
          <w:color w:val="000000"/>
          <w:lang w:val="en-GB"/>
        </w:rPr>
      </w:pPr>
      <w:r w:rsidRPr="00646B50">
        <w:rPr>
          <w:color w:val="000000"/>
          <w:lang w:val="en-GB"/>
        </w:rPr>
        <w:t xml:space="preserve">c) RDFS </w:t>
      </w:r>
    </w:p>
    <w:p w:rsidR="004D6302" w:rsidRPr="00646B50" w:rsidRDefault="004D6302" w:rsidP="00C73408">
      <w:pPr>
        <w:rPr>
          <w:color w:val="000000"/>
          <w:lang w:val="en-GB"/>
        </w:rPr>
      </w:pPr>
      <w:r w:rsidRPr="00646B50">
        <w:rPr>
          <w:color w:val="000000"/>
          <w:lang w:val="en-GB"/>
        </w:rPr>
        <w:t>d) OWL</w:t>
      </w:r>
    </w:p>
    <w:p w:rsidR="004D6302" w:rsidRDefault="004D6302" w:rsidP="004D6302">
      <w:pPr>
        <w:rPr>
          <w:rFonts w:ascii="Arial" w:hAnsi="Arial" w:cs="Arial"/>
          <w:color w:val="FF0000"/>
          <w:lang w:val="en-US"/>
        </w:rPr>
      </w:pPr>
    </w:p>
    <w:p w:rsidR="004D6302" w:rsidRDefault="004D6302" w:rsidP="004D6302">
      <w:pPr>
        <w:rPr>
          <w:rFonts w:ascii="Arial" w:hAnsi="Arial" w:cs="Arial"/>
          <w:color w:val="FF0000"/>
          <w:lang w:val="en-US"/>
        </w:rPr>
      </w:pPr>
    </w:p>
    <w:p w:rsidR="004D6302" w:rsidRDefault="004D6302" w:rsidP="004D6302">
      <w:pPr>
        <w:rPr>
          <w:rFonts w:ascii="Arial" w:hAnsi="Arial" w:cs="Arial"/>
          <w:color w:val="FF0000"/>
          <w:lang w:val="en-US"/>
        </w:rPr>
      </w:pPr>
    </w:p>
    <w:p w:rsidR="004D6302" w:rsidRPr="004D6302" w:rsidRDefault="004D6302" w:rsidP="004D6302">
      <w:pPr>
        <w:rPr>
          <w:b/>
          <w:i/>
          <w:lang w:val="en-US"/>
        </w:rPr>
      </w:pPr>
      <w:r w:rsidRPr="004D6302">
        <w:rPr>
          <w:b/>
          <w:i/>
          <w:lang w:val="en-US"/>
        </w:rPr>
        <w:t>Task 6.2</w:t>
      </w:r>
    </w:p>
    <w:p w:rsidR="004D6302" w:rsidRDefault="004D6302" w:rsidP="004D6302">
      <w:pPr>
        <w:rPr>
          <w:b/>
          <w:i/>
          <w:color w:val="000000"/>
          <w:lang w:val="en-US"/>
        </w:rPr>
      </w:pPr>
      <w:r w:rsidRPr="004D6302">
        <w:rPr>
          <w:b/>
          <w:i/>
          <w:color w:val="000000"/>
          <w:lang w:val="en-US"/>
        </w:rPr>
        <w:t>What does RDFS stand for?</w:t>
      </w:r>
    </w:p>
    <w:p w:rsidR="002A67A8" w:rsidRPr="004D6302" w:rsidRDefault="002A67A8" w:rsidP="004D6302">
      <w:pPr>
        <w:rPr>
          <w:b/>
          <w:i/>
          <w:color w:val="000000"/>
          <w:lang w:val="en-GB"/>
        </w:rPr>
      </w:pPr>
    </w:p>
    <w:p w:rsidR="004D6302" w:rsidRPr="00E24E13" w:rsidRDefault="004D6302" w:rsidP="00C73408">
      <w:pPr>
        <w:rPr>
          <w:color w:val="000000"/>
          <w:lang w:val="en-US"/>
        </w:rPr>
      </w:pPr>
      <w:r w:rsidRPr="00E24E13">
        <w:rPr>
          <w:color w:val="000000"/>
          <w:lang w:val="en-GB"/>
        </w:rPr>
        <w:t>a)</w:t>
      </w:r>
      <w:r w:rsidRPr="00E24E13">
        <w:rPr>
          <w:b/>
          <w:color w:val="000000"/>
          <w:lang w:val="en-GB"/>
        </w:rPr>
        <w:t xml:space="preserve"> </w:t>
      </w:r>
      <w:r w:rsidRPr="00E24E13">
        <w:rPr>
          <w:color w:val="000000"/>
          <w:lang w:val="en-US"/>
        </w:rPr>
        <w:t xml:space="preserve"> Resource Description Framework Scheme </w:t>
      </w:r>
    </w:p>
    <w:p w:rsidR="004D6302" w:rsidRPr="00E24E13" w:rsidRDefault="004D6302" w:rsidP="00C73408">
      <w:pPr>
        <w:rPr>
          <w:b/>
          <w:color w:val="000000"/>
          <w:lang w:val="en-US"/>
        </w:rPr>
      </w:pPr>
      <w:r w:rsidRPr="00E24E13">
        <w:rPr>
          <w:color w:val="000000"/>
          <w:lang w:val="en-US"/>
        </w:rPr>
        <w:t xml:space="preserve">b)  Resource </w:t>
      </w:r>
      <w:r>
        <w:rPr>
          <w:color w:val="000000"/>
          <w:lang w:val="en-US"/>
        </w:rPr>
        <w:t>Domain Framework Specification</w:t>
      </w:r>
    </w:p>
    <w:p w:rsidR="004D6302" w:rsidRPr="00E24E13" w:rsidRDefault="004D6302" w:rsidP="00C73408">
      <w:pPr>
        <w:rPr>
          <w:color w:val="000000"/>
          <w:lang w:val="en-GB"/>
        </w:rPr>
      </w:pPr>
      <w:r w:rsidRPr="00E24E13">
        <w:rPr>
          <w:color w:val="000000"/>
          <w:lang w:val="en-GB"/>
        </w:rPr>
        <w:t xml:space="preserve">c)  Resource Description </w:t>
      </w:r>
      <w:r>
        <w:rPr>
          <w:color w:val="000000"/>
          <w:lang w:val="en-GB"/>
        </w:rPr>
        <w:t>Foundation Scheme</w:t>
      </w:r>
    </w:p>
    <w:p w:rsidR="004D6302" w:rsidRPr="00E24E13" w:rsidRDefault="004D6302" w:rsidP="00C73408">
      <w:pPr>
        <w:rPr>
          <w:color w:val="000000"/>
          <w:lang w:val="en-GB"/>
        </w:rPr>
      </w:pPr>
      <w:r w:rsidRPr="00E24E13">
        <w:rPr>
          <w:color w:val="000000"/>
          <w:lang w:val="en-GB"/>
        </w:rPr>
        <w:t xml:space="preserve">d)  Resource </w:t>
      </w:r>
      <w:r>
        <w:rPr>
          <w:color w:val="000000"/>
          <w:lang w:val="en-GB"/>
        </w:rPr>
        <w:t>Domain Formal Specification</w:t>
      </w:r>
    </w:p>
    <w:p w:rsidR="004D6302" w:rsidRDefault="004D6302" w:rsidP="004D6302">
      <w:pPr>
        <w:rPr>
          <w:rFonts w:ascii="Arial" w:hAnsi="Arial" w:cs="Arial"/>
          <w:color w:val="FF0000"/>
          <w:lang w:val="en-US"/>
        </w:rPr>
      </w:pPr>
    </w:p>
    <w:p w:rsidR="004D6302" w:rsidRDefault="004D6302" w:rsidP="004D6302">
      <w:pPr>
        <w:rPr>
          <w:rFonts w:ascii="Arial" w:hAnsi="Arial" w:cs="Arial"/>
          <w:color w:val="FF0000"/>
          <w:lang w:val="en-US"/>
        </w:rPr>
      </w:pPr>
    </w:p>
    <w:p w:rsidR="002A67A8" w:rsidRPr="004D6302" w:rsidRDefault="004D6302" w:rsidP="004D6302">
      <w:pPr>
        <w:rPr>
          <w:b/>
          <w:i/>
          <w:lang w:val="en-US"/>
        </w:rPr>
      </w:pPr>
      <w:r w:rsidRPr="004D6302">
        <w:rPr>
          <w:b/>
          <w:i/>
          <w:lang w:val="en-US"/>
        </w:rPr>
        <w:t>Task 6.3</w:t>
      </w:r>
    </w:p>
    <w:p w:rsidR="004D6302" w:rsidRDefault="004D6302" w:rsidP="004D6302">
      <w:pPr>
        <w:rPr>
          <w:b/>
          <w:i/>
          <w:lang w:val="en-US"/>
        </w:rPr>
      </w:pPr>
      <w:r w:rsidRPr="004D6302">
        <w:rPr>
          <w:b/>
          <w:i/>
          <w:lang w:val="en-US"/>
        </w:rPr>
        <w:t>What is not possible to define in RDF/RDFS?</w:t>
      </w:r>
    </w:p>
    <w:p w:rsidR="002A67A8" w:rsidRPr="004D6302" w:rsidRDefault="002A67A8" w:rsidP="004D6302">
      <w:pPr>
        <w:rPr>
          <w:b/>
          <w:i/>
          <w:lang w:val="en-GB"/>
        </w:rPr>
      </w:pPr>
    </w:p>
    <w:p w:rsidR="004D6302" w:rsidRPr="000356F3" w:rsidRDefault="004D6302" w:rsidP="005F0058">
      <w:pPr>
        <w:rPr>
          <w:color w:val="000000"/>
          <w:lang w:val="en-US"/>
        </w:rPr>
      </w:pPr>
      <w:r w:rsidRPr="000356F3">
        <w:rPr>
          <w:color w:val="000000"/>
          <w:lang w:val="en-GB"/>
        </w:rPr>
        <w:t>a)</w:t>
      </w:r>
      <w:r w:rsidRPr="000356F3">
        <w:rPr>
          <w:b/>
          <w:color w:val="000000"/>
          <w:lang w:val="en-GB"/>
        </w:rPr>
        <w:t xml:space="preserve"> </w:t>
      </w:r>
      <w:r w:rsidRPr="000356F3">
        <w:rPr>
          <w:color w:val="000000"/>
          <w:lang w:val="en-GB"/>
        </w:rPr>
        <w:t>Only persons can own cars</w:t>
      </w:r>
    </w:p>
    <w:p w:rsidR="004D6302" w:rsidRPr="000356F3" w:rsidRDefault="004D6302" w:rsidP="005F0058">
      <w:pPr>
        <w:rPr>
          <w:b/>
          <w:color w:val="000000"/>
          <w:lang w:val="en-US"/>
        </w:rPr>
      </w:pPr>
      <w:r w:rsidRPr="000356F3">
        <w:rPr>
          <w:color w:val="000000"/>
          <w:lang w:val="en-US"/>
        </w:rPr>
        <w:t>b) A car driver is a subclass of both person and adult</w:t>
      </w:r>
    </w:p>
    <w:p w:rsidR="004D6302" w:rsidRPr="000356F3" w:rsidRDefault="004D6302" w:rsidP="005F0058">
      <w:pPr>
        <w:rPr>
          <w:color w:val="000000"/>
          <w:lang w:val="en-GB"/>
        </w:rPr>
      </w:pPr>
      <w:r w:rsidRPr="000356F3">
        <w:rPr>
          <w:color w:val="000000"/>
          <w:lang w:val="en-GB"/>
        </w:rPr>
        <w:t>c) Peter is a car driver</w:t>
      </w:r>
    </w:p>
    <w:p w:rsidR="004D6302" w:rsidRPr="000356F3" w:rsidRDefault="004D6302" w:rsidP="005F0058">
      <w:pPr>
        <w:rPr>
          <w:color w:val="000000"/>
          <w:lang w:val="en-GB"/>
        </w:rPr>
      </w:pPr>
      <w:r w:rsidRPr="000356F3">
        <w:rPr>
          <w:color w:val="000000"/>
          <w:lang w:val="en-GB"/>
        </w:rPr>
        <w:t xml:space="preserve">d) Peter does not own cars </w:t>
      </w:r>
    </w:p>
    <w:p w:rsidR="004D6302" w:rsidRPr="000356F3" w:rsidRDefault="004D6302" w:rsidP="005F0058">
      <w:pPr>
        <w:rPr>
          <w:color w:val="000000"/>
          <w:lang w:val="en-GB"/>
        </w:rPr>
      </w:pPr>
      <w:r w:rsidRPr="000356F3">
        <w:rPr>
          <w:color w:val="000000"/>
          <w:lang w:val="en-GB"/>
        </w:rPr>
        <w:t>e) Peter owns cars</w:t>
      </w:r>
    </w:p>
    <w:p w:rsidR="004D6302" w:rsidRPr="005167EE" w:rsidRDefault="004D6302" w:rsidP="004D6302">
      <w:pPr>
        <w:rPr>
          <w:rFonts w:ascii="Arial" w:hAnsi="Arial" w:cs="Arial"/>
          <w:color w:val="FF0000"/>
          <w:lang w:val="en-US"/>
        </w:rPr>
      </w:pPr>
    </w:p>
    <w:p w:rsidR="004D6302" w:rsidRDefault="004D6302" w:rsidP="004D6302">
      <w:pPr>
        <w:rPr>
          <w:rFonts w:ascii="Arial" w:hAnsi="Arial" w:cs="Arial"/>
          <w:color w:val="FF0000"/>
          <w:lang w:val="en-US"/>
        </w:rPr>
      </w:pPr>
    </w:p>
    <w:p w:rsidR="004D6302" w:rsidRDefault="004D6302" w:rsidP="004D6302">
      <w:pPr>
        <w:rPr>
          <w:rFonts w:ascii="Arial" w:hAnsi="Arial" w:cs="Arial"/>
          <w:color w:val="FF0000"/>
          <w:lang w:val="en-US"/>
        </w:rPr>
      </w:pPr>
    </w:p>
    <w:p w:rsidR="004D6302" w:rsidRPr="004D6302" w:rsidRDefault="004D6302" w:rsidP="004D6302">
      <w:pPr>
        <w:rPr>
          <w:b/>
          <w:i/>
          <w:lang w:val="en-US"/>
        </w:rPr>
      </w:pPr>
      <w:r w:rsidRPr="004D6302">
        <w:rPr>
          <w:b/>
          <w:i/>
          <w:lang w:val="en-US"/>
        </w:rPr>
        <w:t>Task 6.4</w:t>
      </w:r>
    </w:p>
    <w:p w:rsidR="004D6302" w:rsidRDefault="004D6302" w:rsidP="004D6302">
      <w:pPr>
        <w:rPr>
          <w:b/>
          <w:i/>
          <w:lang w:val="en-US"/>
        </w:rPr>
      </w:pPr>
      <w:r w:rsidRPr="004D6302">
        <w:rPr>
          <w:b/>
          <w:i/>
          <w:lang w:val="en-US"/>
        </w:rPr>
        <w:t>Which ontology language is the most expressive?</w:t>
      </w:r>
    </w:p>
    <w:p w:rsidR="002A67A8" w:rsidRPr="004D6302" w:rsidRDefault="002A67A8" w:rsidP="004D6302">
      <w:pPr>
        <w:rPr>
          <w:b/>
          <w:i/>
          <w:lang w:val="en-GB"/>
        </w:rPr>
      </w:pPr>
    </w:p>
    <w:p w:rsidR="004D6302" w:rsidRPr="00EB55A9" w:rsidRDefault="004D6302" w:rsidP="005F0058">
      <w:pPr>
        <w:rPr>
          <w:color w:val="000000"/>
          <w:lang w:val="en-US"/>
        </w:rPr>
      </w:pPr>
      <w:r w:rsidRPr="00EB55A9">
        <w:rPr>
          <w:color w:val="000000"/>
          <w:lang w:val="en-GB"/>
        </w:rPr>
        <w:t>a)</w:t>
      </w:r>
      <w:r w:rsidRPr="00EB55A9">
        <w:rPr>
          <w:b/>
          <w:color w:val="000000"/>
          <w:lang w:val="en-GB"/>
        </w:rPr>
        <w:t xml:space="preserve"> </w:t>
      </w:r>
      <w:r w:rsidRPr="00EB55A9">
        <w:rPr>
          <w:color w:val="000000"/>
          <w:lang w:val="en-US"/>
        </w:rPr>
        <w:t xml:space="preserve"> UML class diagrams</w:t>
      </w:r>
    </w:p>
    <w:p w:rsidR="004D6302" w:rsidRPr="00EB55A9" w:rsidRDefault="004D6302" w:rsidP="005F0058">
      <w:pPr>
        <w:rPr>
          <w:b/>
          <w:color w:val="000000"/>
          <w:lang w:val="en-US"/>
        </w:rPr>
      </w:pPr>
      <w:r w:rsidRPr="00EB55A9">
        <w:rPr>
          <w:color w:val="000000"/>
          <w:lang w:val="en-US"/>
        </w:rPr>
        <w:t>b)  RDFS</w:t>
      </w:r>
    </w:p>
    <w:p w:rsidR="004D6302" w:rsidRPr="00EB55A9" w:rsidRDefault="004D6302" w:rsidP="005F0058">
      <w:pPr>
        <w:rPr>
          <w:color w:val="000000"/>
          <w:lang w:val="en-GB"/>
        </w:rPr>
      </w:pPr>
      <w:r w:rsidRPr="00EB55A9">
        <w:rPr>
          <w:color w:val="000000"/>
          <w:lang w:val="en-GB"/>
        </w:rPr>
        <w:t xml:space="preserve">c)  </w:t>
      </w:r>
      <w:proofErr w:type="spellStart"/>
      <w:r w:rsidRPr="00EB55A9">
        <w:rPr>
          <w:color w:val="000000"/>
          <w:lang w:val="en-GB"/>
        </w:rPr>
        <w:t>WordNet</w:t>
      </w:r>
      <w:proofErr w:type="spellEnd"/>
    </w:p>
    <w:p w:rsidR="004D6302" w:rsidRPr="00EB55A9" w:rsidRDefault="004D6302" w:rsidP="005F0058">
      <w:pPr>
        <w:rPr>
          <w:b/>
          <w:color w:val="000000"/>
          <w:lang w:val="en-GB"/>
        </w:rPr>
      </w:pPr>
      <w:r w:rsidRPr="00EB55A9">
        <w:rPr>
          <w:color w:val="000000"/>
          <w:lang w:val="en-GB"/>
        </w:rPr>
        <w:t xml:space="preserve">d) OWL DL </w:t>
      </w:r>
    </w:p>
    <w:p w:rsidR="004D6302" w:rsidRPr="00EB55A9" w:rsidRDefault="004D6302" w:rsidP="005F0058">
      <w:pPr>
        <w:rPr>
          <w:color w:val="000000"/>
          <w:lang w:val="en-GB"/>
        </w:rPr>
      </w:pPr>
      <w:r w:rsidRPr="00EB55A9">
        <w:rPr>
          <w:color w:val="000000"/>
          <w:lang w:val="en-GB"/>
        </w:rPr>
        <w:t>e)  OWL Full</w:t>
      </w:r>
    </w:p>
    <w:p w:rsidR="004D6302" w:rsidRDefault="004D6302" w:rsidP="004D6302">
      <w:pPr>
        <w:rPr>
          <w:b/>
          <w:color w:val="FF0000"/>
          <w:lang w:val="en-US"/>
        </w:rPr>
      </w:pPr>
    </w:p>
    <w:p w:rsidR="004D6302" w:rsidRDefault="004D6302" w:rsidP="004D6302">
      <w:pPr>
        <w:rPr>
          <w:b/>
          <w:color w:val="FF0000"/>
          <w:lang w:val="en-US"/>
        </w:rPr>
      </w:pPr>
    </w:p>
    <w:p w:rsidR="004D6302" w:rsidRDefault="004D6302" w:rsidP="004D6302">
      <w:pPr>
        <w:rPr>
          <w:b/>
          <w:color w:val="FF0000"/>
          <w:lang w:val="en-US"/>
        </w:rPr>
      </w:pPr>
    </w:p>
    <w:p w:rsidR="004D6302" w:rsidRPr="004D6302" w:rsidRDefault="004D6302" w:rsidP="004D6302">
      <w:pPr>
        <w:rPr>
          <w:b/>
          <w:i/>
          <w:lang w:val="en-US"/>
        </w:rPr>
      </w:pPr>
      <w:r w:rsidRPr="004D6302">
        <w:rPr>
          <w:b/>
          <w:i/>
          <w:lang w:val="en-US"/>
        </w:rPr>
        <w:t>Task 6.5</w:t>
      </w:r>
    </w:p>
    <w:p w:rsidR="004D6302" w:rsidRDefault="004D6302" w:rsidP="005F0058">
      <w:pPr>
        <w:rPr>
          <w:b/>
          <w:i/>
          <w:lang w:val="en-US"/>
        </w:rPr>
      </w:pPr>
      <w:r w:rsidRPr="004D6302">
        <w:rPr>
          <w:b/>
          <w:i/>
          <w:lang w:val="en-US"/>
        </w:rPr>
        <w:t>Explain the notion of range and domain in RDFS?</w:t>
      </w:r>
    </w:p>
    <w:p w:rsidR="005F0058" w:rsidRDefault="005F0058" w:rsidP="005F0058">
      <w:pPr>
        <w:rPr>
          <w:b/>
          <w:i/>
          <w:lang w:val="en-US"/>
        </w:rPr>
      </w:pPr>
    </w:p>
    <w:p w:rsidR="005F0058" w:rsidRPr="005F0058" w:rsidRDefault="005F0058" w:rsidP="005F0058">
      <w:pPr>
        <w:rPr>
          <w:b/>
          <w:i/>
          <w:lang w:val="en-US"/>
        </w:rPr>
      </w:pPr>
    </w:p>
    <w:p w:rsidR="004D6302" w:rsidRPr="004D6302" w:rsidRDefault="004D6302" w:rsidP="004D6302">
      <w:pPr>
        <w:pStyle w:val="Heading3"/>
        <w:rPr>
          <w:rFonts w:ascii="Times New Roman" w:hAnsi="Times New Roman" w:cs="Times New Roman"/>
          <w:sz w:val="28"/>
          <w:szCs w:val="28"/>
          <w:lang w:val="en-GB"/>
        </w:rPr>
      </w:pPr>
      <w:r w:rsidRPr="004D6302">
        <w:rPr>
          <w:rFonts w:ascii="Times New Roman" w:hAnsi="Times New Roman" w:cs="Times New Roman"/>
          <w:sz w:val="28"/>
          <w:szCs w:val="28"/>
          <w:lang w:val="en-GB"/>
        </w:rPr>
        <w:t xml:space="preserve">Part 7 </w:t>
      </w:r>
      <w:proofErr w:type="gramStart"/>
      <w:r w:rsidRPr="004D6302">
        <w:rPr>
          <w:rFonts w:ascii="Times New Roman" w:hAnsi="Times New Roman" w:cs="Times New Roman"/>
          <w:sz w:val="28"/>
          <w:szCs w:val="28"/>
          <w:lang w:val="en-GB"/>
        </w:rPr>
        <w:t>-  OWL</w:t>
      </w:r>
      <w:proofErr w:type="gramEnd"/>
      <w:r w:rsidRPr="004D6302">
        <w:rPr>
          <w:rFonts w:ascii="Times New Roman" w:hAnsi="Times New Roman" w:cs="Times New Roman"/>
          <w:sz w:val="28"/>
          <w:szCs w:val="28"/>
          <w:lang w:val="en-GB"/>
        </w:rPr>
        <w:t xml:space="preserve"> </w:t>
      </w:r>
      <w:proofErr w:type="spellStart"/>
      <w:r w:rsidRPr="004D6302">
        <w:rPr>
          <w:rFonts w:ascii="Times New Roman" w:hAnsi="Times New Roman" w:cs="Times New Roman"/>
          <w:sz w:val="28"/>
          <w:szCs w:val="28"/>
          <w:lang w:val="en-GB"/>
        </w:rPr>
        <w:t>Modeling</w:t>
      </w:r>
      <w:proofErr w:type="spellEnd"/>
      <w:r w:rsidRPr="004D6302">
        <w:rPr>
          <w:rFonts w:ascii="Times New Roman" w:hAnsi="Times New Roman" w:cs="Times New Roman"/>
          <w:sz w:val="28"/>
          <w:szCs w:val="28"/>
          <w:lang w:val="en-GB"/>
        </w:rPr>
        <w:t xml:space="preserve"> </w:t>
      </w:r>
    </w:p>
    <w:p w:rsidR="004D6302" w:rsidRDefault="004D6302" w:rsidP="004D6302">
      <w:pPr>
        <w:rPr>
          <w:lang w:val="en-GB"/>
        </w:rPr>
      </w:pPr>
    </w:p>
    <w:p w:rsidR="004D6302" w:rsidRDefault="004D6302" w:rsidP="004D6302">
      <w:pPr>
        <w:rPr>
          <w:lang w:val="en-GB"/>
        </w:rPr>
      </w:pPr>
    </w:p>
    <w:p w:rsidR="004D6302" w:rsidRPr="004D6302" w:rsidRDefault="004D6302" w:rsidP="004D6302">
      <w:pPr>
        <w:rPr>
          <w:b/>
          <w:i/>
          <w:lang w:val="en-GB"/>
        </w:rPr>
      </w:pPr>
      <w:r w:rsidRPr="004D6302">
        <w:rPr>
          <w:b/>
          <w:i/>
          <w:lang w:val="en-GB"/>
        </w:rPr>
        <w:t>Task 7.1</w:t>
      </w:r>
    </w:p>
    <w:p w:rsidR="004D6302" w:rsidRDefault="004D6302" w:rsidP="004D6302">
      <w:pPr>
        <w:rPr>
          <w:b/>
          <w:i/>
          <w:lang w:val="en-GB"/>
        </w:rPr>
      </w:pPr>
      <w:r w:rsidRPr="004D6302">
        <w:rPr>
          <w:b/>
          <w:i/>
          <w:lang w:val="en-GB"/>
        </w:rPr>
        <w:t xml:space="preserve">X is an individual of class </w:t>
      </w:r>
      <w:proofErr w:type="gramStart"/>
      <w:r w:rsidRPr="004D6302">
        <w:rPr>
          <w:b/>
          <w:i/>
          <w:lang w:val="en-GB"/>
        </w:rPr>
        <w:t>Y, that</w:t>
      </w:r>
      <w:proofErr w:type="gramEnd"/>
      <w:r w:rsidRPr="004D6302">
        <w:rPr>
          <w:b/>
          <w:i/>
          <w:lang w:val="en-GB"/>
        </w:rPr>
        <w:t xml:space="preserve"> is not equal to the top-most class Thing.  What is true about X?</w:t>
      </w:r>
    </w:p>
    <w:p w:rsidR="002A67A8" w:rsidRPr="004D6302" w:rsidRDefault="002A67A8" w:rsidP="004D6302">
      <w:pPr>
        <w:rPr>
          <w:b/>
          <w:i/>
          <w:lang w:val="en-US"/>
        </w:rPr>
      </w:pPr>
    </w:p>
    <w:p w:rsidR="004D6302" w:rsidRPr="00AB13B9" w:rsidRDefault="004D6302" w:rsidP="004D6302">
      <w:pPr>
        <w:rPr>
          <w:color w:val="000000"/>
          <w:lang w:val="en-US"/>
        </w:rPr>
      </w:pPr>
      <w:r w:rsidRPr="00AB13B9">
        <w:rPr>
          <w:color w:val="000000"/>
          <w:lang w:val="en-US"/>
        </w:rPr>
        <w:t>a) X is a subclass of Y</w:t>
      </w:r>
    </w:p>
    <w:p w:rsidR="004D6302" w:rsidRPr="00AB13B9" w:rsidRDefault="004D6302" w:rsidP="005F0058">
      <w:pPr>
        <w:rPr>
          <w:color w:val="000000"/>
          <w:lang w:val="en-US"/>
        </w:rPr>
      </w:pPr>
      <w:r w:rsidRPr="00AB13B9">
        <w:rPr>
          <w:color w:val="000000"/>
          <w:lang w:val="en-US"/>
        </w:rPr>
        <w:t>b) All instances of X are also instances of Y</w:t>
      </w:r>
    </w:p>
    <w:p w:rsidR="004D6302" w:rsidRPr="00AB13B9" w:rsidRDefault="004D6302" w:rsidP="005F0058">
      <w:pPr>
        <w:rPr>
          <w:b/>
          <w:color w:val="000000"/>
          <w:lang w:val="en-US"/>
        </w:rPr>
      </w:pPr>
      <w:r w:rsidRPr="00AB13B9">
        <w:rPr>
          <w:color w:val="000000"/>
          <w:lang w:val="en-US"/>
        </w:rPr>
        <w:t xml:space="preserve">c) X can be an instance of a class Z that is different from and not a </w:t>
      </w:r>
      <w:proofErr w:type="spellStart"/>
      <w:r w:rsidRPr="00AB13B9">
        <w:rPr>
          <w:color w:val="000000"/>
          <w:lang w:val="en-US"/>
        </w:rPr>
        <w:t>superclass</w:t>
      </w:r>
      <w:proofErr w:type="spellEnd"/>
      <w:r w:rsidRPr="00AB13B9">
        <w:rPr>
          <w:color w:val="000000"/>
          <w:lang w:val="en-US"/>
        </w:rPr>
        <w:t xml:space="preserve"> of Y </w:t>
      </w:r>
    </w:p>
    <w:p w:rsidR="004D6302" w:rsidRPr="00AB13B9" w:rsidRDefault="004D6302" w:rsidP="005F0058">
      <w:pPr>
        <w:rPr>
          <w:color w:val="000000"/>
          <w:lang w:val="en-US"/>
        </w:rPr>
      </w:pPr>
      <w:r w:rsidRPr="00AB13B9">
        <w:rPr>
          <w:color w:val="000000"/>
          <w:lang w:val="en-US"/>
        </w:rPr>
        <w:t>d)</w:t>
      </w:r>
      <w:r w:rsidRPr="00AB13B9">
        <w:rPr>
          <w:b/>
          <w:color w:val="000000"/>
          <w:lang w:val="en-US"/>
        </w:rPr>
        <w:t xml:space="preserve"> </w:t>
      </w:r>
      <w:r w:rsidRPr="00AB13B9">
        <w:rPr>
          <w:color w:val="000000"/>
          <w:lang w:val="en-US"/>
        </w:rPr>
        <w:t>X only inherits properties from Y</w:t>
      </w:r>
    </w:p>
    <w:p w:rsidR="004D6302" w:rsidRPr="00AB13B9" w:rsidRDefault="004D6302" w:rsidP="005F0058">
      <w:pPr>
        <w:rPr>
          <w:color w:val="000000"/>
          <w:lang w:val="en-GB"/>
        </w:rPr>
      </w:pPr>
      <w:r w:rsidRPr="00AB13B9">
        <w:rPr>
          <w:color w:val="000000"/>
          <w:lang w:val="en-GB"/>
        </w:rPr>
        <w:t>e) X does not need to be an instance of Thing</w:t>
      </w:r>
    </w:p>
    <w:p w:rsidR="002A67A8" w:rsidRDefault="002A67A8" w:rsidP="004D6302">
      <w:pPr>
        <w:rPr>
          <w:b/>
          <w:i/>
          <w:lang w:val="en-GB"/>
        </w:rPr>
      </w:pPr>
    </w:p>
    <w:p w:rsidR="002A67A8" w:rsidRDefault="002A67A8" w:rsidP="004D6302">
      <w:pPr>
        <w:rPr>
          <w:b/>
          <w:i/>
          <w:lang w:val="en-GB"/>
        </w:rPr>
      </w:pPr>
    </w:p>
    <w:p w:rsidR="004D6302" w:rsidRPr="004D6302" w:rsidRDefault="004D6302" w:rsidP="004D6302">
      <w:pPr>
        <w:rPr>
          <w:b/>
          <w:i/>
          <w:lang w:val="en-GB"/>
        </w:rPr>
      </w:pPr>
      <w:r w:rsidRPr="004D6302">
        <w:rPr>
          <w:b/>
          <w:i/>
          <w:lang w:val="en-GB"/>
        </w:rPr>
        <w:t>Task 7.2</w:t>
      </w:r>
    </w:p>
    <w:p w:rsidR="004D6302" w:rsidRPr="004D6302" w:rsidRDefault="002A67A8" w:rsidP="004D6302">
      <w:pPr>
        <w:rPr>
          <w:b/>
          <w:i/>
          <w:lang w:val="en-US"/>
        </w:rPr>
      </w:pPr>
      <w:r>
        <w:rPr>
          <w:b/>
          <w:i/>
          <w:lang w:val="en-GB"/>
        </w:rPr>
        <w:t>In task 7.1</w:t>
      </w:r>
      <w:r w:rsidR="004D6302" w:rsidRPr="004D6302">
        <w:rPr>
          <w:b/>
          <w:i/>
          <w:lang w:val="en-GB"/>
        </w:rPr>
        <w:t xml:space="preserve"> X is an individual of class </w:t>
      </w:r>
      <w:proofErr w:type="gramStart"/>
      <w:r w:rsidR="004D6302" w:rsidRPr="004D6302">
        <w:rPr>
          <w:b/>
          <w:i/>
          <w:lang w:val="en-GB"/>
        </w:rPr>
        <w:t>Y, that</w:t>
      </w:r>
      <w:proofErr w:type="gramEnd"/>
      <w:r w:rsidR="004D6302" w:rsidRPr="004D6302">
        <w:rPr>
          <w:b/>
          <w:i/>
          <w:lang w:val="en-GB"/>
        </w:rPr>
        <w:t xml:space="preserve"> is not equal to the top-most class Thing.  What is not true about X?</w:t>
      </w:r>
    </w:p>
    <w:p w:rsidR="004D6302" w:rsidRPr="005167EE" w:rsidRDefault="004D6302" w:rsidP="004D6302">
      <w:pPr>
        <w:rPr>
          <w:b/>
          <w:color w:val="FF0000"/>
          <w:lang w:val="en-US"/>
        </w:rPr>
      </w:pPr>
    </w:p>
    <w:p w:rsidR="004D6302" w:rsidRPr="00C77CFE" w:rsidRDefault="004D6302" w:rsidP="004D6302">
      <w:pPr>
        <w:rPr>
          <w:color w:val="000000"/>
          <w:lang w:val="en-US"/>
        </w:rPr>
      </w:pPr>
      <w:r w:rsidRPr="00C77CFE">
        <w:rPr>
          <w:color w:val="000000"/>
          <w:lang w:val="en-US"/>
        </w:rPr>
        <w:t>a) X is an instance of Y</w:t>
      </w:r>
    </w:p>
    <w:p w:rsidR="004D6302" w:rsidRPr="00C77CFE" w:rsidRDefault="004D6302" w:rsidP="005F0058">
      <w:pPr>
        <w:rPr>
          <w:color w:val="000000"/>
          <w:lang w:val="en-US"/>
        </w:rPr>
      </w:pPr>
      <w:r w:rsidRPr="00C77CFE">
        <w:rPr>
          <w:color w:val="000000"/>
          <w:lang w:val="en-US"/>
        </w:rPr>
        <w:t>b) X inherits all properties of Y</w:t>
      </w:r>
    </w:p>
    <w:p w:rsidR="004D6302" w:rsidRPr="00C77CFE" w:rsidRDefault="004D6302" w:rsidP="005F0058">
      <w:pPr>
        <w:rPr>
          <w:b/>
          <w:color w:val="000000"/>
          <w:lang w:val="en-US"/>
        </w:rPr>
      </w:pPr>
      <w:r w:rsidRPr="00C77CFE">
        <w:rPr>
          <w:color w:val="000000"/>
          <w:lang w:val="en-US"/>
        </w:rPr>
        <w:t>c) X is an instance of at least one other class than Y.</w:t>
      </w:r>
    </w:p>
    <w:p w:rsidR="004D6302" w:rsidRPr="00C77CFE" w:rsidRDefault="004D6302" w:rsidP="005F0058">
      <w:pPr>
        <w:rPr>
          <w:b/>
          <w:color w:val="000000"/>
          <w:lang w:val="en-US"/>
        </w:rPr>
      </w:pPr>
      <w:r w:rsidRPr="00C77CFE">
        <w:rPr>
          <w:color w:val="000000"/>
          <w:lang w:val="en-US"/>
        </w:rPr>
        <w:t>d</w:t>
      </w:r>
      <w:r w:rsidRPr="00C77CFE">
        <w:rPr>
          <w:b/>
          <w:color w:val="000000"/>
          <w:lang w:val="en-US"/>
        </w:rPr>
        <w:t xml:space="preserve">) </w:t>
      </w:r>
      <w:r w:rsidRPr="00C77CFE">
        <w:rPr>
          <w:color w:val="000000"/>
          <w:lang w:val="en-US"/>
        </w:rPr>
        <w:t xml:space="preserve">X’s subclasses inherits all properties of Y </w:t>
      </w:r>
    </w:p>
    <w:p w:rsidR="004D6302" w:rsidRPr="00C77CFE" w:rsidRDefault="004D6302" w:rsidP="005F0058">
      <w:pPr>
        <w:rPr>
          <w:b/>
          <w:color w:val="000000"/>
          <w:lang w:val="en-US"/>
        </w:rPr>
      </w:pPr>
      <w:r w:rsidRPr="00C77CFE">
        <w:rPr>
          <w:color w:val="000000"/>
          <w:lang w:val="en-GB"/>
        </w:rPr>
        <w:t>e)  X may be identical to another individual W</w:t>
      </w:r>
    </w:p>
    <w:p w:rsidR="004D6302" w:rsidRPr="005167EE" w:rsidRDefault="004D6302" w:rsidP="004D6302">
      <w:pPr>
        <w:rPr>
          <w:b/>
          <w:color w:val="FF0000"/>
          <w:lang w:val="en-US"/>
        </w:rPr>
      </w:pPr>
    </w:p>
    <w:p w:rsidR="004D6302" w:rsidRDefault="004D6302" w:rsidP="004D6302">
      <w:pPr>
        <w:rPr>
          <w:b/>
          <w:color w:val="FF0000"/>
          <w:lang w:val="en-GB"/>
        </w:rPr>
      </w:pPr>
    </w:p>
    <w:p w:rsidR="004D6302" w:rsidRPr="004D6302" w:rsidRDefault="004D6302" w:rsidP="004D6302">
      <w:pPr>
        <w:rPr>
          <w:b/>
          <w:i/>
          <w:lang w:val="en-GB"/>
        </w:rPr>
      </w:pPr>
      <w:r w:rsidRPr="004D6302">
        <w:rPr>
          <w:b/>
          <w:i/>
          <w:lang w:val="en-GB"/>
        </w:rPr>
        <w:t>Task 7.3</w:t>
      </w:r>
    </w:p>
    <w:p w:rsidR="004D6302" w:rsidRDefault="004D6302" w:rsidP="004D6302">
      <w:pPr>
        <w:rPr>
          <w:b/>
          <w:i/>
          <w:lang w:val="en-US"/>
        </w:rPr>
      </w:pPr>
      <w:r w:rsidRPr="004D6302">
        <w:rPr>
          <w:b/>
          <w:i/>
          <w:lang w:val="en-US"/>
        </w:rPr>
        <w:t>What is not true about classes in OWL DL?</w:t>
      </w:r>
    </w:p>
    <w:p w:rsidR="002A67A8" w:rsidRPr="004D6302" w:rsidRDefault="002A67A8" w:rsidP="004D6302">
      <w:pPr>
        <w:rPr>
          <w:b/>
          <w:i/>
          <w:lang w:val="en-US"/>
        </w:rPr>
      </w:pPr>
    </w:p>
    <w:p w:rsidR="004D6302" w:rsidRPr="00C77CFE" w:rsidRDefault="004D6302" w:rsidP="004D6302">
      <w:pPr>
        <w:rPr>
          <w:color w:val="000000"/>
          <w:lang w:val="en-US"/>
        </w:rPr>
      </w:pPr>
      <w:r w:rsidRPr="00C77CFE">
        <w:rPr>
          <w:color w:val="000000"/>
          <w:lang w:val="en-US"/>
        </w:rPr>
        <w:t>a) Classes may not have any instances</w:t>
      </w:r>
    </w:p>
    <w:p w:rsidR="004D6302" w:rsidRPr="00C77CFE" w:rsidRDefault="004D6302" w:rsidP="005F0058">
      <w:pPr>
        <w:rPr>
          <w:b/>
          <w:color w:val="000000"/>
          <w:lang w:val="en-US"/>
        </w:rPr>
      </w:pPr>
      <w:r w:rsidRPr="00C77CFE">
        <w:rPr>
          <w:color w:val="000000"/>
          <w:lang w:val="en-US"/>
        </w:rPr>
        <w:t>b) A class may be the instance of another class</w:t>
      </w:r>
    </w:p>
    <w:p w:rsidR="004D6302" w:rsidRPr="00C77CFE" w:rsidRDefault="004D6302" w:rsidP="005F0058">
      <w:pPr>
        <w:rPr>
          <w:b/>
          <w:color w:val="000000"/>
          <w:lang w:val="en-US"/>
        </w:rPr>
      </w:pPr>
      <w:r w:rsidRPr="00C77CFE">
        <w:rPr>
          <w:color w:val="000000"/>
          <w:lang w:val="en-US"/>
        </w:rPr>
        <w:t>c) There is only one class that is not the subclass of any other class</w:t>
      </w:r>
    </w:p>
    <w:p w:rsidR="004D6302" w:rsidRPr="00C77CFE" w:rsidRDefault="004D6302" w:rsidP="005F0058">
      <w:pPr>
        <w:rPr>
          <w:b/>
          <w:color w:val="000000"/>
          <w:lang w:val="en-US"/>
        </w:rPr>
      </w:pPr>
      <w:r w:rsidRPr="00C77CFE">
        <w:rPr>
          <w:color w:val="000000"/>
          <w:lang w:val="en-GB"/>
        </w:rPr>
        <w:t>d) Classes may be defined as the complement of other classes</w:t>
      </w:r>
    </w:p>
    <w:p w:rsidR="004D6302" w:rsidRDefault="004D6302" w:rsidP="004D6302">
      <w:pPr>
        <w:rPr>
          <w:b/>
          <w:color w:val="000000"/>
          <w:lang w:val="en-GB"/>
        </w:rPr>
      </w:pPr>
    </w:p>
    <w:p w:rsidR="004D6302" w:rsidRDefault="004D6302" w:rsidP="004D6302">
      <w:pPr>
        <w:rPr>
          <w:b/>
          <w:color w:val="000000"/>
          <w:lang w:val="en-GB"/>
        </w:rPr>
      </w:pPr>
    </w:p>
    <w:p w:rsidR="004D6302" w:rsidRPr="004D6302" w:rsidRDefault="004D6302" w:rsidP="004D6302">
      <w:pPr>
        <w:rPr>
          <w:b/>
          <w:i/>
          <w:color w:val="000000"/>
          <w:lang w:val="en-GB"/>
        </w:rPr>
      </w:pPr>
      <w:r w:rsidRPr="004D6302">
        <w:rPr>
          <w:b/>
          <w:i/>
          <w:color w:val="000000"/>
          <w:lang w:val="en-GB"/>
        </w:rPr>
        <w:t>Task 7.4</w:t>
      </w:r>
    </w:p>
    <w:p w:rsidR="004D6302" w:rsidRDefault="004D6302" w:rsidP="004D6302">
      <w:pPr>
        <w:rPr>
          <w:b/>
          <w:i/>
          <w:color w:val="000000"/>
          <w:lang w:val="en-US"/>
        </w:rPr>
      </w:pPr>
      <w:r w:rsidRPr="004D6302">
        <w:rPr>
          <w:b/>
          <w:i/>
          <w:color w:val="000000"/>
          <w:lang w:val="en-US"/>
        </w:rPr>
        <w:t xml:space="preserve">What is a potential relationship between </w:t>
      </w:r>
      <w:proofErr w:type="spellStart"/>
      <w:r w:rsidRPr="004D6302">
        <w:rPr>
          <w:b/>
          <w:i/>
          <w:color w:val="000000"/>
          <w:lang w:val="en-US"/>
        </w:rPr>
        <w:t>hasBrother</w:t>
      </w:r>
      <w:proofErr w:type="spellEnd"/>
      <w:r w:rsidRPr="004D6302">
        <w:rPr>
          <w:b/>
          <w:i/>
          <w:color w:val="000000"/>
          <w:lang w:val="en-US"/>
        </w:rPr>
        <w:t xml:space="preserve"> and </w:t>
      </w:r>
      <w:proofErr w:type="spellStart"/>
      <w:r w:rsidRPr="004D6302">
        <w:rPr>
          <w:b/>
          <w:i/>
          <w:color w:val="000000"/>
          <w:lang w:val="en-US"/>
        </w:rPr>
        <w:t>hasSibling</w:t>
      </w:r>
      <w:proofErr w:type="spellEnd"/>
      <w:r w:rsidRPr="004D6302">
        <w:rPr>
          <w:b/>
          <w:i/>
          <w:color w:val="000000"/>
          <w:lang w:val="en-US"/>
        </w:rPr>
        <w:t>?</w:t>
      </w:r>
    </w:p>
    <w:p w:rsidR="002A67A8" w:rsidRPr="004D6302" w:rsidRDefault="002A67A8" w:rsidP="004D6302">
      <w:pPr>
        <w:rPr>
          <w:b/>
          <w:i/>
          <w:color w:val="000000"/>
          <w:lang w:val="en-US"/>
        </w:rPr>
      </w:pPr>
    </w:p>
    <w:p w:rsidR="004D6302" w:rsidRPr="009B1C94" w:rsidRDefault="004D6302" w:rsidP="004D6302">
      <w:pPr>
        <w:rPr>
          <w:color w:val="000000"/>
          <w:lang w:val="en-US"/>
        </w:rPr>
      </w:pPr>
      <w:r w:rsidRPr="009B1C94">
        <w:rPr>
          <w:color w:val="000000"/>
          <w:lang w:val="en-US"/>
        </w:rPr>
        <w:t xml:space="preserve">a) </w:t>
      </w:r>
      <w:proofErr w:type="spellStart"/>
      <w:proofErr w:type="gramStart"/>
      <w:r w:rsidRPr="009B1C94">
        <w:rPr>
          <w:color w:val="000000"/>
          <w:lang w:val="en-US"/>
        </w:rPr>
        <w:t>hasBrother</w:t>
      </w:r>
      <w:proofErr w:type="spellEnd"/>
      <w:proofErr w:type="gramEnd"/>
      <w:r w:rsidRPr="009B1C94">
        <w:rPr>
          <w:color w:val="000000"/>
          <w:lang w:val="en-US"/>
        </w:rPr>
        <w:t xml:space="preserve"> is a subclass of </w:t>
      </w:r>
      <w:proofErr w:type="spellStart"/>
      <w:r w:rsidRPr="009B1C94">
        <w:rPr>
          <w:color w:val="000000"/>
          <w:lang w:val="en-US"/>
        </w:rPr>
        <w:t>hasSibling</w:t>
      </w:r>
      <w:proofErr w:type="spellEnd"/>
    </w:p>
    <w:p w:rsidR="004D6302" w:rsidRPr="009B1C94" w:rsidRDefault="004D6302" w:rsidP="005F0058">
      <w:pPr>
        <w:rPr>
          <w:color w:val="000000"/>
          <w:lang w:val="en-US"/>
        </w:rPr>
      </w:pPr>
      <w:proofErr w:type="gramStart"/>
      <w:r w:rsidRPr="009B1C94">
        <w:rPr>
          <w:color w:val="000000"/>
          <w:lang w:val="en-US"/>
        </w:rPr>
        <w:t>b)</w:t>
      </w:r>
      <w:proofErr w:type="spellStart"/>
      <w:r w:rsidRPr="009B1C94">
        <w:rPr>
          <w:color w:val="000000"/>
          <w:lang w:val="en-US"/>
        </w:rPr>
        <w:t>hasBrother</w:t>
      </w:r>
      <w:proofErr w:type="spellEnd"/>
      <w:proofErr w:type="gramEnd"/>
      <w:r w:rsidRPr="009B1C94">
        <w:rPr>
          <w:color w:val="000000"/>
          <w:lang w:val="en-US"/>
        </w:rPr>
        <w:t xml:space="preserve"> is an instance of </w:t>
      </w:r>
      <w:proofErr w:type="spellStart"/>
      <w:r w:rsidRPr="009B1C94">
        <w:rPr>
          <w:color w:val="000000"/>
          <w:lang w:val="en-US"/>
        </w:rPr>
        <w:t>hasSibling</w:t>
      </w:r>
      <w:proofErr w:type="spellEnd"/>
    </w:p>
    <w:p w:rsidR="004D6302" w:rsidRPr="009B1C94" w:rsidRDefault="004D6302" w:rsidP="005F0058">
      <w:pPr>
        <w:rPr>
          <w:b/>
          <w:color w:val="000000"/>
          <w:lang w:val="en-US"/>
        </w:rPr>
      </w:pPr>
      <w:r w:rsidRPr="009B1C94">
        <w:rPr>
          <w:color w:val="000000"/>
          <w:lang w:val="en-US"/>
        </w:rPr>
        <w:t xml:space="preserve">c) </w:t>
      </w:r>
      <w:proofErr w:type="spellStart"/>
      <w:proofErr w:type="gramStart"/>
      <w:r w:rsidRPr="009B1C94">
        <w:rPr>
          <w:color w:val="000000"/>
          <w:lang w:val="en-US"/>
        </w:rPr>
        <w:t>hasBrother</w:t>
      </w:r>
      <w:proofErr w:type="spellEnd"/>
      <w:proofErr w:type="gramEnd"/>
      <w:r w:rsidRPr="009B1C94">
        <w:rPr>
          <w:color w:val="000000"/>
          <w:lang w:val="en-US"/>
        </w:rPr>
        <w:t xml:space="preserve"> is a </w:t>
      </w:r>
      <w:proofErr w:type="spellStart"/>
      <w:r w:rsidRPr="009B1C94">
        <w:rPr>
          <w:color w:val="000000"/>
          <w:lang w:val="en-US"/>
        </w:rPr>
        <w:t>subproperty</w:t>
      </w:r>
      <w:proofErr w:type="spellEnd"/>
      <w:r w:rsidRPr="009B1C94">
        <w:rPr>
          <w:color w:val="000000"/>
          <w:lang w:val="en-US"/>
        </w:rPr>
        <w:t xml:space="preserve"> of </w:t>
      </w:r>
      <w:proofErr w:type="spellStart"/>
      <w:r w:rsidRPr="009B1C94">
        <w:rPr>
          <w:color w:val="000000"/>
          <w:lang w:val="en-US"/>
        </w:rPr>
        <w:t>hasSibling</w:t>
      </w:r>
      <w:proofErr w:type="spellEnd"/>
      <w:r w:rsidRPr="009B1C94">
        <w:rPr>
          <w:color w:val="000000"/>
          <w:lang w:val="en-US"/>
        </w:rPr>
        <w:t xml:space="preserve"> </w:t>
      </w:r>
    </w:p>
    <w:p w:rsidR="004D6302" w:rsidRPr="009B1C94" w:rsidRDefault="004D6302" w:rsidP="005F0058">
      <w:pPr>
        <w:rPr>
          <w:b/>
          <w:color w:val="000000"/>
          <w:lang w:val="en-US"/>
        </w:rPr>
      </w:pPr>
      <w:proofErr w:type="gramStart"/>
      <w:r w:rsidRPr="009B1C94">
        <w:rPr>
          <w:color w:val="000000"/>
          <w:lang w:val="en-US"/>
        </w:rPr>
        <w:t>d)</w:t>
      </w:r>
      <w:proofErr w:type="spellStart"/>
      <w:r w:rsidRPr="009B1C94">
        <w:rPr>
          <w:color w:val="000000"/>
          <w:lang w:val="en-US"/>
        </w:rPr>
        <w:t>hasSibling</w:t>
      </w:r>
      <w:proofErr w:type="spellEnd"/>
      <w:proofErr w:type="gramEnd"/>
      <w:r w:rsidRPr="009B1C94">
        <w:rPr>
          <w:color w:val="000000"/>
          <w:lang w:val="en-US"/>
        </w:rPr>
        <w:t xml:space="preserve"> is the range of </w:t>
      </w:r>
      <w:proofErr w:type="spellStart"/>
      <w:r w:rsidRPr="009B1C94">
        <w:rPr>
          <w:color w:val="000000"/>
          <w:lang w:val="en-US"/>
        </w:rPr>
        <w:t>hasBrother</w:t>
      </w:r>
      <w:proofErr w:type="spellEnd"/>
    </w:p>
    <w:p w:rsidR="004D6302" w:rsidRPr="009B1C94" w:rsidRDefault="004D6302" w:rsidP="005F0058">
      <w:pPr>
        <w:rPr>
          <w:b/>
          <w:color w:val="000000"/>
          <w:lang w:val="en-US"/>
        </w:rPr>
      </w:pPr>
      <w:r w:rsidRPr="009B1C94">
        <w:rPr>
          <w:color w:val="000000"/>
          <w:lang w:val="en-GB"/>
        </w:rPr>
        <w:t xml:space="preserve">e) </w:t>
      </w:r>
      <w:proofErr w:type="spellStart"/>
      <w:proofErr w:type="gramStart"/>
      <w:r w:rsidRPr="009B1C94">
        <w:rPr>
          <w:color w:val="000000"/>
          <w:lang w:val="en-GB"/>
        </w:rPr>
        <w:t>hasSibling</w:t>
      </w:r>
      <w:proofErr w:type="spellEnd"/>
      <w:proofErr w:type="gramEnd"/>
      <w:r w:rsidRPr="009B1C94">
        <w:rPr>
          <w:color w:val="000000"/>
          <w:lang w:val="en-GB"/>
        </w:rPr>
        <w:t xml:space="preserve"> is the domain of </w:t>
      </w:r>
      <w:proofErr w:type="spellStart"/>
      <w:r w:rsidRPr="009B1C94">
        <w:rPr>
          <w:color w:val="000000"/>
          <w:lang w:val="en-GB"/>
        </w:rPr>
        <w:t>hasBrother</w:t>
      </w:r>
      <w:proofErr w:type="spellEnd"/>
    </w:p>
    <w:p w:rsidR="004D6302" w:rsidRPr="009B1C94" w:rsidRDefault="004D6302" w:rsidP="004D6302">
      <w:pPr>
        <w:rPr>
          <w:b/>
          <w:color w:val="000000"/>
          <w:lang w:val="en-GB"/>
        </w:rPr>
      </w:pPr>
    </w:p>
    <w:p w:rsidR="004D6302" w:rsidRDefault="004D6302" w:rsidP="004D6302">
      <w:pPr>
        <w:rPr>
          <w:b/>
          <w:color w:val="000000"/>
          <w:lang w:val="en-GB"/>
        </w:rPr>
      </w:pPr>
    </w:p>
    <w:p w:rsidR="004D6302" w:rsidRPr="004D6302" w:rsidRDefault="004D6302" w:rsidP="004D6302">
      <w:pPr>
        <w:rPr>
          <w:b/>
          <w:i/>
          <w:color w:val="000000"/>
          <w:lang w:val="en-GB"/>
        </w:rPr>
      </w:pPr>
      <w:r w:rsidRPr="004D6302">
        <w:rPr>
          <w:b/>
          <w:i/>
          <w:color w:val="000000"/>
          <w:lang w:val="en-GB"/>
        </w:rPr>
        <w:t>Task 7.5</w:t>
      </w:r>
    </w:p>
    <w:p w:rsidR="004D6302" w:rsidRDefault="004D6302" w:rsidP="004D6302">
      <w:pPr>
        <w:rPr>
          <w:b/>
          <w:i/>
          <w:color w:val="000000"/>
          <w:lang w:val="en-US"/>
        </w:rPr>
      </w:pPr>
      <w:r w:rsidRPr="004D6302">
        <w:rPr>
          <w:b/>
          <w:i/>
          <w:color w:val="000000"/>
          <w:lang w:val="en-US"/>
        </w:rPr>
        <w:t xml:space="preserve">What </w:t>
      </w:r>
      <w:proofErr w:type="gramStart"/>
      <w:r w:rsidRPr="004D6302">
        <w:rPr>
          <w:b/>
          <w:i/>
          <w:color w:val="000000"/>
          <w:lang w:val="en-US"/>
        </w:rPr>
        <w:t>is</w:t>
      </w:r>
      <w:proofErr w:type="gramEnd"/>
      <w:r w:rsidRPr="004D6302">
        <w:rPr>
          <w:b/>
          <w:i/>
          <w:color w:val="000000"/>
          <w:lang w:val="en-US"/>
        </w:rPr>
        <w:t xml:space="preserve"> correct about two disjoint classes X and Y?</w:t>
      </w:r>
    </w:p>
    <w:p w:rsidR="002A67A8" w:rsidRPr="004D6302" w:rsidRDefault="002A67A8" w:rsidP="004D6302">
      <w:pPr>
        <w:rPr>
          <w:b/>
          <w:i/>
          <w:color w:val="000000"/>
          <w:lang w:val="en-US"/>
        </w:rPr>
      </w:pPr>
    </w:p>
    <w:p w:rsidR="004D6302" w:rsidRPr="009B1C94" w:rsidRDefault="004D6302" w:rsidP="004D6302">
      <w:pPr>
        <w:rPr>
          <w:color w:val="000000"/>
          <w:lang w:val="en-US"/>
        </w:rPr>
      </w:pPr>
      <w:r w:rsidRPr="009B1C94">
        <w:rPr>
          <w:color w:val="000000"/>
          <w:lang w:val="en-US"/>
        </w:rPr>
        <w:t xml:space="preserve">a) X and Y do not have any common </w:t>
      </w:r>
      <w:proofErr w:type="spellStart"/>
      <w:r w:rsidRPr="009B1C94">
        <w:rPr>
          <w:color w:val="000000"/>
          <w:lang w:val="en-US"/>
        </w:rPr>
        <w:t>superclasses</w:t>
      </w:r>
      <w:proofErr w:type="spellEnd"/>
    </w:p>
    <w:p w:rsidR="004D6302" w:rsidRPr="009B1C94" w:rsidRDefault="004D6302" w:rsidP="005F0058">
      <w:pPr>
        <w:rPr>
          <w:color w:val="000000"/>
          <w:lang w:val="en-US"/>
        </w:rPr>
      </w:pPr>
      <w:r w:rsidRPr="009B1C94">
        <w:rPr>
          <w:color w:val="000000"/>
          <w:lang w:val="en-US"/>
        </w:rPr>
        <w:t>b) X and Y do not have common properties</w:t>
      </w:r>
    </w:p>
    <w:p w:rsidR="004D6302" w:rsidRPr="009B1C94" w:rsidRDefault="004D6302" w:rsidP="005F0058">
      <w:pPr>
        <w:rPr>
          <w:b/>
          <w:color w:val="000000"/>
          <w:lang w:val="en-US"/>
        </w:rPr>
      </w:pPr>
      <w:r w:rsidRPr="009B1C94">
        <w:rPr>
          <w:color w:val="000000"/>
          <w:lang w:val="en-US"/>
        </w:rPr>
        <w:t xml:space="preserve">c) An individual cannot be an </w:t>
      </w:r>
      <w:proofErr w:type="spellStart"/>
      <w:r w:rsidRPr="009B1C94">
        <w:rPr>
          <w:color w:val="000000"/>
          <w:lang w:val="en-US"/>
        </w:rPr>
        <w:t>intance</w:t>
      </w:r>
      <w:proofErr w:type="spellEnd"/>
      <w:r w:rsidRPr="009B1C94">
        <w:rPr>
          <w:color w:val="000000"/>
          <w:lang w:val="en-US"/>
        </w:rPr>
        <w:t xml:space="preserve"> of both X and Y</w:t>
      </w:r>
      <w:r w:rsidRPr="009B1C94">
        <w:rPr>
          <w:color w:val="FF0000"/>
          <w:lang w:val="en-US"/>
        </w:rPr>
        <w:t xml:space="preserve"> </w:t>
      </w:r>
    </w:p>
    <w:p w:rsidR="004D6302" w:rsidRPr="009B1C94" w:rsidRDefault="004D6302" w:rsidP="005F0058">
      <w:pPr>
        <w:rPr>
          <w:b/>
          <w:color w:val="000000"/>
          <w:lang w:val="en-US"/>
        </w:rPr>
      </w:pPr>
      <w:r w:rsidRPr="009B1C94">
        <w:rPr>
          <w:color w:val="000000"/>
          <w:lang w:val="en-US"/>
        </w:rPr>
        <w:t>d)</w:t>
      </w:r>
      <w:r w:rsidRPr="009B1C94">
        <w:rPr>
          <w:b/>
          <w:color w:val="000000"/>
          <w:lang w:val="en-US"/>
        </w:rPr>
        <w:t xml:space="preserve"> </w:t>
      </w:r>
      <w:r w:rsidRPr="009B1C94">
        <w:rPr>
          <w:color w:val="000000"/>
          <w:lang w:val="en-US"/>
        </w:rPr>
        <w:t xml:space="preserve">A class Z can have both X and Y as </w:t>
      </w:r>
      <w:proofErr w:type="spellStart"/>
      <w:r w:rsidRPr="009B1C94">
        <w:rPr>
          <w:color w:val="000000"/>
          <w:lang w:val="en-US"/>
        </w:rPr>
        <w:t>superclasses</w:t>
      </w:r>
      <w:proofErr w:type="spellEnd"/>
    </w:p>
    <w:p w:rsidR="004D6302" w:rsidRPr="009B1C94" w:rsidRDefault="004D6302" w:rsidP="005F0058">
      <w:pPr>
        <w:rPr>
          <w:b/>
          <w:color w:val="000000"/>
          <w:lang w:val="en-US"/>
        </w:rPr>
      </w:pPr>
      <w:r w:rsidRPr="009B1C94">
        <w:rPr>
          <w:color w:val="000000"/>
          <w:lang w:val="en-GB"/>
        </w:rPr>
        <w:t>e) Disjoint classes have no instances</w:t>
      </w:r>
    </w:p>
    <w:p w:rsidR="004D6302" w:rsidRDefault="004D6302" w:rsidP="004D6302">
      <w:pPr>
        <w:rPr>
          <w:b/>
          <w:lang w:val="en-GB"/>
        </w:rPr>
      </w:pPr>
    </w:p>
    <w:p w:rsidR="004D6302" w:rsidRDefault="004D6302" w:rsidP="004D6302">
      <w:pPr>
        <w:rPr>
          <w:b/>
          <w:lang w:val="en-GB"/>
        </w:rPr>
      </w:pPr>
    </w:p>
    <w:p w:rsidR="004D6302" w:rsidRDefault="004D6302" w:rsidP="004D6302">
      <w:pPr>
        <w:rPr>
          <w:b/>
          <w:lang w:val="en-GB"/>
        </w:rPr>
      </w:pPr>
    </w:p>
    <w:p w:rsidR="004D6302" w:rsidRPr="004D6302" w:rsidRDefault="004D6302" w:rsidP="004D6302">
      <w:pPr>
        <w:rPr>
          <w:b/>
          <w:i/>
          <w:lang w:val="en-GB"/>
        </w:rPr>
      </w:pPr>
      <w:r w:rsidRPr="004D6302">
        <w:rPr>
          <w:b/>
          <w:i/>
          <w:lang w:val="en-GB"/>
        </w:rPr>
        <w:t>Task 7.6</w:t>
      </w:r>
    </w:p>
    <w:p w:rsidR="004D6302" w:rsidRDefault="004D6302" w:rsidP="004D6302">
      <w:pPr>
        <w:rPr>
          <w:b/>
          <w:i/>
          <w:color w:val="000000"/>
          <w:lang w:val="en-US"/>
        </w:rPr>
      </w:pPr>
      <w:r w:rsidRPr="004D6302">
        <w:rPr>
          <w:b/>
          <w:i/>
          <w:color w:val="000000"/>
          <w:lang w:val="en-US"/>
        </w:rPr>
        <w:t xml:space="preserve">How would you define the object property </w:t>
      </w:r>
      <w:proofErr w:type="spellStart"/>
      <w:r w:rsidRPr="004D6302">
        <w:rPr>
          <w:b/>
          <w:i/>
          <w:color w:val="000000"/>
          <w:lang w:val="en-US"/>
        </w:rPr>
        <w:t>isFatherOf</w:t>
      </w:r>
      <w:proofErr w:type="spellEnd"/>
      <w:r w:rsidRPr="004D6302">
        <w:rPr>
          <w:b/>
          <w:i/>
          <w:color w:val="000000"/>
          <w:lang w:val="en-US"/>
        </w:rPr>
        <w:t>?</w:t>
      </w:r>
    </w:p>
    <w:p w:rsidR="002A67A8" w:rsidRPr="00E22C55" w:rsidRDefault="002A67A8" w:rsidP="004D6302">
      <w:pPr>
        <w:rPr>
          <w:b/>
          <w:color w:val="000000"/>
          <w:lang w:val="en-US"/>
        </w:rPr>
      </w:pPr>
    </w:p>
    <w:p w:rsidR="004D6302" w:rsidRPr="00E22C55" w:rsidRDefault="004D6302" w:rsidP="004D6302">
      <w:pPr>
        <w:rPr>
          <w:color w:val="000000"/>
          <w:lang w:val="en-US"/>
        </w:rPr>
      </w:pPr>
      <w:r w:rsidRPr="00E22C55">
        <w:rPr>
          <w:color w:val="000000"/>
          <w:lang w:val="en-US"/>
        </w:rPr>
        <w:t>a) Functional and transitive</w:t>
      </w:r>
    </w:p>
    <w:p w:rsidR="004D6302" w:rsidRPr="00E22C55" w:rsidRDefault="004D6302" w:rsidP="005F0058">
      <w:pPr>
        <w:rPr>
          <w:color w:val="000000"/>
          <w:lang w:val="en-US"/>
        </w:rPr>
      </w:pPr>
      <w:r w:rsidRPr="00E22C55">
        <w:rPr>
          <w:color w:val="000000"/>
          <w:lang w:val="en-US"/>
        </w:rPr>
        <w:t>b) Symmetric and functional</w:t>
      </w:r>
    </w:p>
    <w:p w:rsidR="004D6302" w:rsidRPr="00E22C55" w:rsidRDefault="004D6302" w:rsidP="005F0058">
      <w:pPr>
        <w:rPr>
          <w:b/>
          <w:color w:val="000000"/>
          <w:lang w:val="en-US"/>
        </w:rPr>
      </w:pPr>
      <w:r w:rsidRPr="00E22C55">
        <w:rPr>
          <w:color w:val="000000"/>
          <w:lang w:val="en-US"/>
        </w:rPr>
        <w:t>c) Symmetric and inverse functional</w:t>
      </w:r>
    </w:p>
    <w:p w:rsidR="004D6302" w:rsidRPr="00E22C55" w:rsidRDefault="004D6302" w:rsidP="005F0058">
      <w:pPr>
        <w:rPr>
          <w:b/>
          <w:color w:val="000000"/>
          <w:lang w:val="en-US"/>
        </w:rPr>
      </w:pPr>
      <w:r w:rsidRPr="00E22C55">
        <w:rPr>
          <w:color w:val="000000"/>
          <w:lang w:val="en-US"/>
        </w:rPr>
        <w:t>d) Transitive and</w:t>
      </w:r>
      <w:r w:rsidRPr="00E22C55">
        <w:rPr>
          <w:b/>
          <w:color w:val="000000"/>
          <w:lang w:val="en-US"/>
        </w:rPr>
        <w:t xml:space="preserve"> </w:t>
      </w:r>
      <w:r w:rsidRPr="00E22C55">
        <w:rPr>
          <w:color w:val="000000"/>
          <w:lang w:val="en-US"/>
        </w:rPr>
        <w:t xml:space="preserve">inverse functional </w:t>
      </w:r>
    </w:p>
    <w:p w:rsidR="004D6302" w:rsidRPr="00E22C55" w:rsidRDefault="004D6302" w:rsidP="005F0058">
      <w:pPr>
        <w:rPr>
          <w:b/>
          <w:color w:val="000000"/>
          <w:lang w:val="en-US"/>
        </w:rPr>
      </w:pPr>
      <w:r w:rsidRPr="00E22C55">
        <w:rPr>
          <w:color w:val="000000"/>
          <w:lang w:val="en-GB"/>
        </w:rPr>
        <w:t>e) Symmetric and transitive</w:t>
      </w:r>
    </w:p>
    <w:p w:rsidR="004D6302" w:rsidRDefault="004D6302" w:rsidP="004D6302">
      <w:pPr>
        <w:rPr>
          <w:b/>
          <w:lang w:val="en-US"/>
        </w:rPr>
      </w:pPr>
    </w:p>
    <w:p w:rsidR="002A67A8" w:rsidRPr="009B1C94" w:rsidRDefault="002A67A8" w:rsidP="004D6302">
      <w:pPr>
        <w:rPr>
          <w:b/>
          <w:lang w:val="en-US"/>
        </w:rPr>
      </w:pPr>
    </w:p>
    <w:p w:rsidR="004D6302" w:rsidRPr="0066201E" w:rsidRDefault="004D6302" w:rsidP="004D6302">
      <w:pPr>
        <w:rPr>
          <w:b/>
          <w:lang w:val="en-GB"/>
        </w:rPr>
      </w:pPr>
    </w:p>
    <w:p w:rsidR="004D6302" w:rsidRPr="004D6302" w:rsidRDefault="004D6302" w:rsidP="004D6302">
      <w:pPr>
        <w:rPr>
          <w:b/>
          <w:sz w:val="28"/>
          <w:szCs w:val="28"/>
          <w:lang w:val="en-GB"/>
        </w:rPr>
      </w:pPr>
      <w:r w:rsidRPr="004D6302">
        <w:rPr>
          <w:b/>
          <w:sz w:val="28"/>
          <w:szCs w:val="28"/>
          <w:lang w:val="en-GB"/>
        </w:rPr>
        <w:t xml:space="preserve">Part 8 </w:t>
      </w:r>
      <w:proofErr w:type="gramStart"/>
      <w:r w:rsidRPr="004D6302">
        <w:rPr>
          <w:b/>
          <w:sz w:val="28"/>
          <w:szCs w:val="28"/>
          <w:lang w:val="en-GB"/>
        </w:rPr>
        <w:t>-  Abstract</w:t>
      </w:r>
      <w:proofErr w:type="gramEnd"/>
      <w:r w:rsidRPr="004D6302">
        <w:rPr>
          <w:b/>
          <w:sz w:val="28"/>
          <w:szCs w:val="28"/>
          <w:lang w:val="en-GB"/>
        </w:rPr>
        <w:t xml:space="preserve"> OWL Syntax </w:t>
      </w:r>
    </w:p>
    <w:p w:rsidR="004D6302" w:rsidRDefault="004D6302" w:rsidP="004D6302">
      <w:pPr>
        <w:rPr>
          <w:b/>
          <w:lang w:val="en-GB"/>
        </w:rPr>
      </w:pPr>
    </w:p>
    <w:p w:rsidR="004D6302" w:rsidRPr="0066201E" w:rsidRDefault="004D6302" w:rsidP="004D6302">
      <w:pPr>
        <w:rPr>
          <w:b/>
          <w:lang w:val="en-GB"/>
        </w:rPr>
      </w:pPr>
    </w:p>
    <w:p w:rsidR="004D6302" w:rsidRPr="004D6302" w:rsidRDefault="004D6302" w:rsidP="004D6302">
      <w:pPr>
        <w:rPr>
          <w:b/>
          <w:i/>
          <w:lang w:val="en-GB"/>
        </w:rPr>
      </w:pPr>
      <w:r w:rsidRPr="004D6302">
        <w:rPr>
          <w:b/>
          <w:i/>
          <w:lang w:val="en-GB"/>
        </w:rPr>
        <w:t>Task 8.1</w:t>
      </w:r>
    </w:p>
    <w:p w:rsidR="004D6302" w:rsidRPr="004D6302" w:rsidRDefault="004D6302" w:rsidP="004D6302">
      <w:pPr>
        <w:rPr>
          <w:b/>
          <w:i/>
          <w:color w:val="000000"/>
          <w:lang w:val="en-US"/>
        </w:rPr>
      </w:pPr>
      <w:r w:rsidRPr="004D6302">
        <w:rPr>
          <w:b/>
          <w:i/>
          <w:color w:val="000000"/>
          <w:lang w:val="en-US"/>
        </w:rPr>
        <w:t xml:space="preserve">Below are some statements in the Manchester abstract OWL syntax.  </w:t>
      </w:r>
    </w:p>
    <w:p w:rsidR="004D6302" w:rsidRPr="005167EE" w:rsidRDefault="004D6302" w:rsidP="004D6302">
      <w:pPr>
        <w:rPr>
          <w:color w:val="FF0000"/>
          <w:lang w:val="en-US"/>
        </w:rPr>
      </w:pPr>
    </w:p>
    <w:p w:rsidR="004D6302" w:rsidRPr="00F02379" w:rsidRDefault="004D6302" w:rsidP="004D6302">
      <w:pPr>
        <w:rPr>
          <w:i/>
          <w:color w:val="000000"/>
          <w:lang w:val="en-US"/>
        </w:rPr>
      </w:pPr>
      <w:proofErr w:type="spellStart"/>
      <w:r w:rsidRPr="00F02379">
        <w:rPr>
          <w:i/>
          <w:color w:val="000000"/>
          <w:lang w:val="en-US"/>
        </w:rPr>
        <w:t>Objectproperty</w:t>
      </w:r>
      <w:proofErr w:type="spellEnd"/>
      <w:r w:rsidRPr="00F02379">
        <w:rPr>
          <w:i/>
          <w:color w:val="000000"/>
          <w:lang w:val="en-US"/>
        </w:rPr>
        <w:t>: write</w:t>
      </w:r>
    </w:p>
    <w:p w:rsidR="004D6302" w:rsidRPr="00F02379" w:rsidRDefault="004D6302" w:rsidP="004D6302">
      <w:pPr>
        <w:rPr>
          <w:i/>
          <w:color w:val="000000"/>
          <w:lang w:val="en-US"/>
        </w:rPr>
      </w:pPr>
      <w:r w:rsidRPr="00F02379">
        <w:rPr>
          <w:i/>
          <w:color w:val="000000"/>
          <w:lang w:val="en-US"/>
        </w:rPr>
        <w:t xml:space="preserve">    Characteristics: </w:t>
      </w:r>
      <w:proofErr w:type="spellStart"/>
      <w:r w:rsidRPr="00F02379">
        <w:rPr>
          <w:i/>
          <w:color w:val="000000"/>
          <w:lang w:val="en-US"/>
        </w:rPr>
        <w:t>InverseFunctional</w:t>
      </w:r>
      <w:proofErr w:type="spellEnd"/>
    </w:p>
    <w:p w:rsidR="004D6302" w:rsidRPr="00F02379" w:rsidRDefault="004D6302" w:rsidP="004D6302">
      <w:pPr>
        <w:rPr>
          <w:i/>
          <w:color w:val="000000"/>
          <w:lang w:val="en-US"/>
        </w:rPr>
      </w:pPr>
      <w:r w:rsidRPr="00F02379">
        <w:rPr>
          <w:i/>
          <w:color w:val="000000"/>
          <w:lang w:val="en-US"/>
        </w:rPr>
        <w:t xml:space="preserve">    Domain: </w:t>
      </w:r>
      <w:r>
        <w:rPr>
          <w:i/>
          <w:color w:val="000000"/>
          <w:lang w:val="en-US"/>
        </w:rPr>
        <w:t>Person</w:t>
      </w:r>
    </w:p>
    <w:p w:rsidR="004D6302" w:rsidRPr="00F02379" w:rsidRDefault="004D6302" w:rsidP="004D6302">
      <w:pPr>
        <w:rPr>
          <w:i/>
          <w:color w:val="000000"/>
          <w:lang w:val="en-US"/>
        </w:rPr>
      </w:pPr>
      <w:r w:rsidRPr="00F02379">
        <w:rPr>
          <w:i/>
          <w:color w:val="000000"/>
          <w:lang w:val="en-US"/>
        </w:rPr>
        <w:t xml:space="preserve">   Range: Book</w:t>
      </w:r>
    </w:p>
    <w:p w:rsidR="004D6302" w:rsidRPr="00F02379" w:rsidRDefault="004D6302" w:rsidP="004D6302">
      <w:pPr>
        <w:rPr>
          <w:i/>
          <w:color w:val="000000"/>
          <w:lang w:val="en-US"/>
        </w:rPr>
      </w:pPr>
      <w:r w:rsidRPr="00F02379">
        <w:rPr>
          <w:i/>
          <w:color w:val="000000"/>
          <w:lang w:val="en-US"/>
        </w:rPr>
        <w:t>Class: Student</w:t>
      </w:r>
    </w:p>
    <w:p w:rsidR="004D6302" w:rsidRPr="00F02379" w:rsidRDefault="004D6302" w:rsidP="004D6302">
      <w:pPr>
        <w:rPr>
          <w:i/>
          <w:color w:val="000000"/>
          <w:lang w:val="en-US"/>
        </w:rPr>
      </w:pPr>
      <w:r w:rsidRPr="00F02379">
        <w:rPr>
          <w:i/>
          <w:color w:val="000000"/>
          <w:lang w:val="en-US"/>
        </w:rPr>
        <w:t xml:space="preserve">    </w:t>
      </w:r>
      <w:proofErr w:type="spellStart"/>
      <w:r w:rsidRPr="00F02379">
        <w:rPr>
          <w:i/>
          <w:color w:val="000000"/>
          <w:lang w:val="en-US"/>
        </w:rPr>
        <w:t>SubClassOf</w:t>
      </w:r>
      <w:proofErr w:type="spellEnd"/>
      <w:r w:rsidRPr="00F02379">
        <w:rPr>
          <w:i/>
          <w:color w:val="000000"/>
          <w:lang w:val="en-US"/>
        </w:rPr>
        <w:t>: Person and</w:t>
      </w:r>
    </w:p>
    <w:p w:rsidR="004D6302" w:rsidRPr="00F02379" w:rsidRDefault="004D6302" w:rsidP="004D6302">
      <w:pPr>
        <w:rPr>
          <w:i/>
          <w:color w:val="000000"/>
          <w:lang w:val="en-US"/>
        </w:rPr>
      </w:pPr>
      <w:r w:rsidRPr="00F02379">
        <w:rPr>
          <w:i/>
          <w:color w:val="000000"/>
          <w:lang w:val="en-US"/>
        </w:rPr>
        <w:t xml:space="preserve">                         </w:t>
      </w:r>
      <w:proofErr w:type="gramStart"/>
      <w:r w:rsidRPr="00F02379">
        <w:rPr>
          <w:i/>
          <w:color w:val="000000"/>
          <w:lang w:val="en-US"/>
        </w:rPr>
        <w:t>write</w:t>
      </w:r>
      <w:proofErr w:type="gramEnd"/>
      <w:r w:rsidRPr="00F02379">
        <w:rPr>
          <w:i/>
          <w:color w:val="000000"/>
          <w:lang w:val="en-US"/>
        </w:rPr>
        <w:t xml:space="preserve"> some Thesis</w:t>
      </w:r>
    </w:p>
    <w:p w:rsidR="004D6302" w:rsidRPr="00F02379" w:rsidRDefault="004D6302" w:rsidP="004D6302">
      <w:pPr>
        <w:rPr>
          <w:i/>
          <w:color w:val="000000"/>
          <w:lang w:val="en-US"/>
        </w:rPr>
      </w:pPr>
      <w:r w:rsidRPr="00F02379">
        <w:rPr>
          <w:i/>
          <w:color w:val="000000"/>
          <w:lang w:val="en-US"/>
        </w:rPr>
        <w:t>Class: Professor</w:t>
      </w:r>
    </w:p>
    <w:p w:rsidR="004D6302" w:rsidRPr="00F02379" w:rsidRDefault="004D6302" w:rsidP="004D6302">
      <w:pPr>
        <w:rPr>
          <w:i/>
          <w:color w:val="000000"/>
          <w:lang w:val="en-US"/>
        </w:rPr>
      </w:pPr>
      <w:r w:rsidRPr="00F02379">
        <w:rPr>
          <w:i/>
          <w:color w:val="000000"/>
          <w:lang w:val="en-US"/>
        </w:rPr>
        <w:t xml:space="preserve">    </w:t>
      </w:r>
      <w:proofErr w:type="spellStart"/>
      <w:r w:rsidRPr="00F02379">
        <w:rPr>
          <w:i/>
          <w:color w:val="000000"/>
          <w:lang w:val="en-US"/>
        </w:rPr>
        <w:t>SubClassOf</w:t>
      </w:r>
      <w:proofErr w:type="spellEnd"/>
      <w:r w:rsidRPr="00F02379">
        <w:rPr>
          <w:i/>
          <w:color w:val="000000"/>
          <w:lang w:val="en-US"/>
        </w:rPr>
        <w:t>: Person and</w:t>
      </w:r>
    </w:p>
    <w:p w:rsidR="004D6302" w:rsidRDefault="004D6302" w:rsidP="004D6302">
      <w:pPr>
        <w:rPr>
          <w:i/>
          <w:color w:val="000000"/>
          <w:lang w:val="en-US"/>
        </w:rPr>
      </w:pPr>
      <w:r w:rsidRPr="00F02379">
        <w:rPr>
          <w:i/>
          <w:color w:val="000000"/>
          <w:lang w:val="en-US"/>
        </w:rPr>
        <w:t xml:space="preserve">                    </w:t>
      </w:r>
      <w:proofErr w:type="gramStart"/>
      <w:r w:rsidRPr="00F02379">
        <w:rPr>
          <w:i/>
          <w:color w:val="000000"/>
          <w:lang w:val="en-US"/>
        </w:rPr>
        <w:t>write</w:t>
      </w:r>
      <w:proofErr w:type="gramEnd"/>
      <w:r w:rsidRPr="00F02379">
        <w:rPr>
          <w:i/>
          <w:color w:val="000000"/>
          <w:lang w:val="en-US"/>
        </w:rPr>
        <w:t xml:space="preserve"> only Paper</w:t>
      </w:r>
      <w:r>
        <w:rPr>
          <w:i/>
          <w:color w:val="000000"/>
          <w:lang w:val="en-US"/>
        </w:rPr>
        <w:t xml:space="preserve"> and</w:t>
      </w:r>
    </w:p>
    <w:p w:rsidR="004D6302" w:rsidRPr="00F02379" w:rsidRDefault="004D6302" w:rsidP="004D6302">
      <w:pPr>
        <w:rPr>
          <w:i/>
          <w:color w:val="000000"/>
          <w:lang w:val="en-US"/>
        </w:rPr>
      </w:pPr>
      <w:r>
        <w:rPr>
          <w:i/>
          <w:color w:val="000000"/>
          <w:lang w:val="en-US"/>
        </w:rPr>
        <w:t xml:space="preserve">                   </w:t>
      </w:r>
      <w:proofErr w:type="gramStart"/>
      <w:r>
        <w:rPr>
          <w:i/>
          <w:color w:val="000000"/>
          <w:lang w:val="en-US"/>
        </w:rPr>
        <w:t>lectures</w:t>
      </w:r>
      <w:proofErr w:type="gramEnd"/>
      <w:r>
        <w:rPr>
          <w:i/>
          <w:color w:val="000000"/>
          <w:lang w:val="en-US"/>
        </w:rPr>
        <w:t xml:space="preserve"> some Student</w:t>
      </w:r>
    </w:p>
    <w:p w:rsidR="004D6302" w:rsidRPr="00F02379" w:rsidRDefault="004D6302" w:rsidP="004D6302">
      <w:pPr>
        <w:rPr>
          <w:i/>
          <w:color w:val="000000"/>
          <w:lang w:val="en-US"/>
        </w:rPr>
      </w:pPr>
      <w:r w:rsidRPr="00F02379">
        <w:rPr>
          <w:i/>
          <w:color w:val="000000"/>
          <w:lang w:val="en-US"/>
        </w:rPr>
        <w:t>Class: Intellectual</w:t>
      </w:r>
    </w:p>
    <w:p w:rsidR="004D6302" w:rsidRDefault="004D6302" w:rsidP="004D6302">
      <w:pPr>
        <w:rPr>
          <w:i/>
          <w:color w:val="000000"/>
          <w:lang w:val="en-US"/>
        </w:rPr>
      </w:pPr>
      <w:r w:rsidRPr="00F02379">
        <w:rPr>
          <w:i/>
          <w:color w:val="000000"/>
          <w:lang w:val="en-US"/>
        </w:rPr>
        <w:t xml:space="preserve">    </w:t>
      </w:r>
      <w:proofErr w:type="spellStart"/>
      <w:r w:rsidRPr="00F02379">
        <w:rPr>
          <w:i/>
          <w:color w:val="000000"/>
          <w:lang w:val="en-US"/>
        </w:rPr>
        <w:t>SubClassOf</w:t>
      </w:r>
      <w:proofErr w:type="spellEnd"/>
      <w:r w:rsidRPr="00F02379">
        <w:rPr>
          <w:i/>
          <w:color w:val="000000"/>
          <w:lang w:val="en-US"/>
        </w:rPr>
        <w:t xml:space="preserve">: </w:t>
      </w:r>
      <w:r>
        <w:rPr>
          <w:i/>
          <w:color w:val="000000"/>
          <w:lang w:val="en-US"/>
        </w:rPr>
        <w:t>Person and</w:t>
      </w:r>
    </w:p>
    <w:p w:rsidR="004D6302" w:rsidRPr="00F02379" w:rsidRDefault="004D6302" w:rsidP="004D6302">
      <w:pPr>
        <w:rPr>
          <w:i/>
          <w:color w:val="000000"/>
          <w:lang w:val="en-US"/>
        </w:rPr>
      </w:pPr>
      <w:r>
        <w:rPr>
          <w:i/>
          <w:color w:val="000000"/>
          <w:lang w:val="en-US"/>
        </w:rPr>
        <w:t xml:space="preserve">                        </w:t>
      </w:r>
      <w:proofErr w:type="gramStart"/>
      <w:r>
        <w:rPr>
          <w:i/>
          <w:color w:val="000000"/>
          <w:lang w:val="en-US"/>
        </w:rPr>
        <w:t>lectures</w:t>
      </w:r>
      <w:proofErr w:type="gramEnd"/>
      <w:r>
        <w:rPr>
          <w:i/>
          <w:color w:val="000000"/>
          <w:lang w:val="en-US"/>
        </w:rPr>
        <w:t xml:space="preserve"> some (Student OR</w:t>
      </w:r>
      <w:r w:rsidRPr="00F02379">
        <w:rPr>
          <w:i/>
          <w:color w:val="000000"/>
          <w:lang w:val="en-US"/>
        </w:rPr>
        <w:t xml:space="preserve"> Professor</w:t>
      </w:r>
      <w:r>
        <w:rPr>
          <w:i/>
          <w:color w:val="000000"/>
          <w:lang w:val="en-US"/>
        </w:rPr>
        <w:t>)</w:t>
      </w:r>
    </w:p>
    <w:p w:rsidR="004D6302" w:rsidRPr="00F02379" w:rsidRDefault="004D6302" w:rsidP="004D6302">
      <w:pPr>
        <w:rPr>
          <w:i/>
          <w:color w:val="000000"/>
          <w:lang w:val="en-US"/>
        </w:rPr>
      </w:pPr>
      <w:r w:rsidRPr="00F02379">
        <w:rPr>
          <w:i/>
          <w:color w:val="000000"/>
          <w:lang w:val="en-US"/>
        </w:rPr>
        <w:t>Individual: John</w:t>
      </w:r>
    </w:p>
    <w:p w:rsidR="004D6302" w:rsidRPr="00F02379" w:rsidRDefault="004D6302" w:rsidP="004D6302">
      <w:pPr>
        <w:rPr>
          <w:i/>
          <w:color w:val="000000"/>
          <w:lang w:val="en-US"/>
        </w:rPr>
      </w:pPr>
      <w:r w:rsidRPr="00F02379">
        <w:rPr>
          <w:i/>
          <w:color w:val="000000"/>
          <w:lang w:val="en-US"/>
        </w:rPr>
        <w:t xml:space="preserve">    Types: </w:t>
      </w:r>
      <w:r>
        <w:rPr>
          <w:i/>
          <w:color w:val="000000"/>
          <w:lang w:val="en-US"/>
        </w:rPr>
        <w:t>Person</w:t>
      </w:r>
    </w:p>
    <w:p w:rsidR="004D6302" w:rsidRPr="00F02379" w:rsidRDefault="004D6302" w:rsidP="004D6302">
      <w:pPr>
        <w:rPr>
          <w:i/>
          <w:color w:val="000000"/>
          <w:lang w:val="en-US"/>
        </w:rPr>
      </w:pPr>
      <w:r w:rsidRPr="00F02379">
        <w:rPr>
          <w:i/>
          <w:color w:val="000000"/>
          <w:lang w:val="en-US"/>
        </w:rPr>
        <w:t xml:space="preserve">    Facts: write </w:t>
      </w:r>
      <w:proofErr w:type="spellStart"/>
      <w:r w:rsidRPr="00F02379">
        <w:rPr>
          <w:i/>
          <w:color w:val="000000"/>
          <w:lang w:val="en-US"/>
        </w:rPr>
        <w:t>SecretOfSemanticWeb</w:t>
      </w:r>
      <w:proofErr w:type="spellEnd"/>
    </w:p>
    <w:p w:rsidR="004D6302" w:rsidRPr="005167EE" w:rsidRDefault="004D6302" w:rsidP="004D6302">
      <w:pPr>
        <w:rPr>
          <w:color w:val="FF0000"/>
          <w:lang w:val="en-US"/>
        </w:rPr>
      </w:pPr>
    </w:p>
    <w:p w:rsidR="004D6302" w:rsidRPr="00F02379" w:rsidRDefault="004D6302" w:rsidP="004D6302">
      <w:pPr>
        <w:rPr>
          <w:color w:val="000000"/>
          <w:lang w:val="en-US"/>
        </w:rPr>
      </w:pPr>
      <w:r w:rsidRPr="00F02379">
        <w:rPr>
          <w:color w:val="000000"/>
          <w:lang w:val="en-US"/>
        </w:rPr>
        <w:t>Phrase these definitions in natural language.</w:t>
      </w:r>
    </w:p>
    <w:p w:rsidR="004D6302" w:rsidRPr="005167EE" w:rsidRDefault="004D6302" w:rsidP="004D6302">
      <w:pPr>
        <w:rPr>
          <w:rFonts w:ascii="Arial" w:hAnsi="Arial" w:cs="Arial"/>
          <w:color w:val="FF0000"/>
          <w:lang w:val="en-US"/>
        </w:rPr>
      </w:pPr>
    </w:p>
    <w:p w:rsidR="004D6302" w:rsidRDefault="004D6302" w:rsidP="004D6302">
      <w:pPr>
        <w:rPr>
          <w:b/>
          <w:color w:val="000000"/>
          <w:lang w:val="en-US"/>
        </w:rPr>
      </w:pPr>
    </w:p>
    <w:p w:rsidR="004D6302" w:rsidRDefault="004D6302" w:rsidP="004D6302">
      <w:pPr>
        <w:rPr>
          <w:b/>
          <w:color w:val="000000"/>
          <w:lang w:val="en-US"/>
        </w:rPr>
      </w:pPr>
    </w:p>
    <w:p w:rsidR="004D6302" w:rsidRPr="004D6302" w:rsidRDefault="004D6302" w:rsidP="004D6302">
      <w:pPr>
        <w:rPr>
          <w:b/>
          <w:i/>
          <w:color w:val="000000"/>
          <w:lang w:val="en-US"/>
        </w:rPr>
      </w:pPr>
      <w:r w:rsidRPr="004D6302">
        <w:rPr>
          <w:b/>
          <w:i/>
          <w:color w:val="000000"/>
          <w:lang w:val="en-US"/>
        </w:rPr>
        <w:t>Task 8.2</w:t>
      </w:r>
    </w:p>
    <w:p w:rsidR="004D6302" w:rsidRDefault="004D6302" w:rsidP="004D6302">
      <w:pPr>
        <w:rPr>
          <w:b/>
          <w:i/>
          <w:color w:val="000000"/>
          <w:lang w:val="en-US"/>
        </w:rPr>
      </w:pPr>
      <w:r w:rsidRPr="004D6302">
        <w:rPr>
          <w:b/>
          <w:i/>
          <w:color w:val="000000"/>
          <w:lang w:val="en-US"/>
        </w:rPr>
        <w:t xml:space="preserve">What can we infer </w:t>
      </w:r>
      <w:r w:rsidR="002A67A8">
        <w:rPr>
          <w:b/>
          <w:i/>
          <w:color w:val="000000"/>
          <w:lang w:val="en-US"/>
        </w:rPr>
        <w:t xml:space="preserve">from the statements in task </w:t>
      </w:r>
      <w:del w:id="4" w:author="ois" w:date="2011-05-21T12:36:00Z">
        <w:r w:rsidR="002A67A8" w:rsidDel="00E43B41">
          <w:rPr>
            <w:b/>
            <w:i/>
            <w:color w:val="000000"/>
            <w:lang w:val="en-US"/>
          </w:rPr>
          <w:delText>7.6</w:delText>
        </w:r>
      </w:del>
      <w:proofErr w:type="gramStart"/>
      <w:ins w:id="5" w:author="ois" w:date="2011-05-21T12:36:00Z">
        <w:r w:rsidR="00E43B41">
          <w:rPr>
            <w:b/>
            <w:i/>
            <w:color w:val="000000"/>
            <w:lang w:val="en-US"/>
          </w:rPr>
          <w:t>8.1</w:t>
        </w:r>
      </w:ins>
      <w:r w:rsidRPr="004D6302">
        <w:rPr>
          <w:b/>
          <w:i/>
          <w:color w:val="000000"/>
          <w:lang w:val="en-US"/>
        </w:rPr>
        <w:t>.</w:t>
      </w:r>
      <w:proofErr w:type="gramEnd"/>
    </w:p>
    <w:p w:rsidR="002A67A8" w:rsidRPr="004D6302" w:rsidRDefault="002A67A8" w:rsidP="004D6302">
      <w:pPr>
        <w:rPr>
          <w:b/>
          <w:i/>
          <w:color w:val="000000"/>
          <w:lang w:val="en-US"/>
        </w:rPr>
      </w:pPr>
    </w:p>
    <w:p w:rsidR="004D6302" w:rsidRPr="00867AEB" w:rsidRDefault="004D6302" w:rsidP="004D6302">
      <w:pPr>
        <w:rPr>
          <w:color w:val="000000"/>
          <w:lang w:val="en-US"/>
        </w:rPr>
      </w:pPr>
      <w:r w:rsidRPr="00867AEB">
        <w:rPr>
          <w:color w:val="000000"/>
          <w:lang w:val="en-US"/>
        </w:rPr>
        <w:t>a) All students are intellectuals</w:t>
      </w:r>
    </w:p>
    <w:p w:rsidR="004D6302" w:rsidRPr="00867AEB" w:rsidRDefault="004D6302" w:rsidP="005F0058">
      <w:pPr>
        <w:rPr>
          <w:color w:val="000000"/>
          <w:lang w:val="en-US"/>
        </w:rPr>
      </w:pPr>
      <w:r w:rsidRPr="00867AEB">
        <w:rPr>
          <w:color w:val="000000"/>
          <w:lang w:val="en-US"/>
        </w:rPr>
        <w:t xml:space="preserve">b) All professors are intellectuals </w:t>
      </w:r>
    </w:p>
    <w:p w:rsidR="004D6302" w:rsidRPr="00867AEB" w:rsidRDefault="004D6302" w:rsidP="005F0058">
      <w:pPr>
        <w:rPr>
          <w:color w:val="000000"/>
          <w:lang w:val="en-US"/>
        </w:rPr>
      </w:pPr>
      <w:r w:rsidRPr="00867AEB">
        <w:rPr>
          <w:color w:val="000000"/>
          <w:lang w:val="en-US"/>
        </w:rPr>
        <w:t>c)</w:t>
      </w:r>
      <w:r w:rsidRPr="00867AEB">
        <w:rPr>
          <w:b/>
          <w:color w:val="000000"/>
          <w:lang w:val="en-US"/>
        </w:rPr>
        <w:t xml:space="preserve"> </w:t>
      </w:r>
      <w:r w:rsidRPr="00867AEB">
        <w:rPr>
          <w:color w:val="000000"/>
          <w:lang w:val="en-US"/>
        </w:rPr>
        <w:t>Students do not write papers</w:t>
      </w:r>
    </w:p>
    <w:p w:rsidR="004D6302" w:rsidRPr="00867AEB" w:rsidRDefault="004D6302" w:rsidP="005F0058">
      <w:pPr>
        <w:rPr>
          <w:b/>
          <w:color w:val="000000"/>
          <w:lang w:val="en-US"/>
        </w:rPr>
      </w:pPr>
      <w:r w:rsidRPr="00867AEB">
        <w:rPr>
          <w:color w:val="000000"/>
          <w:lang w:val="en-US"/>
        </w:rPr>
        <w:t>d) Professors may be students</w:t>
      </w:r>
    </w:p>
    <w:p w:rsidR="004D6302" w:rsidRPr="00867AEB" w:rsidRDefault="004D6302" w:rsidP="005F0058">
      <w:pPr>
        <w:rPr>
          <w:b/>
          <w:color w:val="000000"/>
          <w:lang w:val="en-US"/>
        </w:rPr>
      </w:pPr>
      <w:r w:rsidRPr="00867AEB">
        <w:rPr>
          <w:color w:val="000000"/>
          <w:lang w:val="en-US"/>
        </w:rPr>
        <w:t>e) John is not a student</w:t>
      </w:r>
    </w:p>
    <w:p w:rsidR="004D6302" w:rsidRPr="005167EE" w:rsidRDefault="004D6302" w:rsidP="004D6302">
      <w:pPr>
        <w:ind w:firstLine="708"/>
        <w:rPr>
          <w:color w:val="FF0000"/>
          <w:lang w:val="en-US"/>
        </w:rPr>
      </w:pPr>
    </w:p>
    <w:p w:rsidR="004D6302" w:rsidRDefault="004D6302" w:rsidP="004D6302">
      <w:pPr>
        <w:rPr>
          <w:b/>
          <w:color w:val="000000"/>
          <w:lang w:val="en-US"/>
        </w:rPr>
      </w:pPr>
    </w:p>
    <w:p w:rsidR="004D6302" w:rsidRPr="004D6302" w:rsidRDefault="004D6302" w:rsidP="004D6302">
      <w:pPr>
        <w:rPr>
          <w:b/>
          <w:i/>
          <w:color w:val="000000"/>
          <w:lang w:val="en-US"/>
        </w:rPr>
      </w:pPr>
      <w:r w:rsidRPr="004D6302">
        <w:rPr>
          <w:b/>
          <w:i/>
          <w:color w:val="000000"/>
          <w:lang w:val="en-US"/>
        </w:rPr>
        <w:t>Task 8.3</w:t>
      </w:r>
    </w:p>
    <w:p w:rsidR="004D6302" w:rsidRPr="004D6302" w:rsidRDefault="004D6302" w:rsidP="004D6302">
      <w:pPr>
        <w:rPr>
          <w:b/>
          <w:i/>
          <w:color w:val="000000"/>
          <w:lang w:val="en-US"/>
        </w:rPr>
      </w:pPr>
      <w:r w:rsidRPr="004D6302">
        <w:rPr>
          <w:b/>
          <w:i/>
          <w:color w:val="000000"/>
          <w:lang w:val="en-US"/>
        </w:rPr>
        <w:t>Interpret the following statement in the Manchester abstract syntax and write a corresponding statement as a natural language sentence.</w:t>
      </w:r>
    </w:p>
    <w:p w:rsidR="004D6302" w:rsidRPr="000E5C09" w:rsidRDefault="004D6302" w:rsidP="004D6302">
      <w:pPr>
        <w:rPr>
          <w:b/>
          <w:color w:val="000000"/>
          <w:lang w:val="en-US"/>
        </w:rPr>
      </w:pPr>
    </w:p>
    <w:p w:rsidR="004D6302" w:rsidRPr="000E5C09" w:rsidRDefault="004D6302" w:rsidP="004D6302">
      <w:pPr>
        <w:rPr>
          <w:color w:val="000000"/>
          <w:lang w:val="en-US"/>
        </w:rPr>
      </w:pPr>
      <w:r w:rsidRPr="000E5C09">
        <w:rPr>
          <w:color w:val="000000"/>
          <w:lang w:val="en-US"/>
        </w:rPr>
        <w:t xml:space="preserve">Class: </w:t>
      </w:r>
      <w:proofErr w:type="spellStart"/>
      <w:r w:rsidRPr="000E5C09">
        <w:rPr>
          <w:color w:val="000000"/>
          <w:lang w:val="en-US"/>
        </w:rPr>
        <w:t>HappyPolitician</w:t>
      </w:r>
      <w:proofErr w:type="spellEnd"/>
    </w:p>
    <w:p w:rsidR="004D6302" w:rsidRPr="000E5C09" w:rsidRDefault="004D6302" w:rsidP="004D6302">
      <w:pPr>
        <w:rPr>
          <w:color w:val="000000"/>
          <w:lang w:val="en-US"/>
        </w:rPr>
      </w:pPr>
      <w:r w:rsidRPr="000E5C09">
        <w:rPr>
          <w:color w:val="000000"/>
          <w:lang w:val="en-US"/>
        </w:rPr>
        <w:t xml:space="preserve">     </w:t>
      </w:r>
      <w:proofErr w:type="spellStart"/>
      <w:r w:rsidRPr="000E5C09">
        <w:rPr>
          <w:color w:val="000000"/>
          <w:lang w:val="en-US"/>
        </w:rPr>
        <w:t>SubClassOf</w:t>
      </w:r>
      <w:proofErr w:type="spellEnd"/>
      <w:r w:rsidRPr="000E5C09">
        <w:rPr>
          <w:color w:val="000000"/>
          <w:lang w:val="en-US"/>
        </w:rPr>
        <w:t>:</w:t>
      </w:r>
    </w:p>
    <w:p w:rsidR="004D6302" w:rsidRPr="000E5C09" w:rsidRDefault="004D6302" w:rsidP="004D6302">
      <w:pPr>
        <w:rPr>
          <w:color w:val="000000"/>
          <w:lang w:val="en-US"/>
        </w:rPr>
      </w:pPr>
      <w:r w:rsidRPr="000E5C09">
        <w:rPr>
          <w:color w:val="000000"/>
          <w:lang w:val="en-US"/>
        </w:rPr>
        <w:t xml:space="preserve">          Person and</w:t>
      </w:r>
    </w:p>
    <w:p w:rsidR="004D6302" w:rsidRPr="000E5C09" w:rsidRDefault="004D6302" w:rsidP="004D6302">
      <w:pPr>
        <w:rPr>
          <w:color w:val="000000"/>
          <w:lang w:val="en-US"/>
        </w:rPr>
      </w:pPr>
      <w:r w:rsidRPr="000E5C09">
        <w:rPr>
          <w:color w:val="000000"/>
          <w:lang w:val="en-US"/>
        </w:rPr>
        <w:t xml:space="preserve">          </w:t>
      </w:r>
      <w:proofErr w:type="spellStart"/>
      <w:proofErr w:type="gramStart"/>
      <w:r w:rsidRPr="000E5C09">
        <w:rPr>
          <w:color w:val="000000"/>
          <w:lang w:val="en-US"/>
        </w:rPr>
        <w:t>isMemberOf</w:t>
      </w:r>
      <w:proofErr w:type="spellEnd"/>
      <w:proofErr w:type="gramEnd"/>
      <w:r w:rsidRPr="000E5C09">
        <w:rPr>
          <w:color w:val="000000"/>
          <w:lang w:val="en-US"/>
        </w:rPr>
        <w:t xml:space="preserve"> EXACTLY 1 (</w:t>
      </w:r>
      <w:proofErr w:type="spellStart"/>
      <w:r w:rsidRPr="000E5C09">
        <w:rPr>
          <w:color w:val="000000"/>
          <w:lang w:val="en-US"/>
        </w:rPr>
        <w:t>PoliticalParty</w:t>
      </w:r>
      <w:proofErr w:type="spellEnd"/>
      <w:r w:rsidRPr="000E5C09">
        <w:rPr>
          <w:color w:val="000000"/>
          <w:lang w:val="en-US"/>
        </w:rPr>
        <w:t xml:space="preserve"> THAT</w:t>
      </w:r>
    </w:p>
    <w:p w:rsidR="004D6302" w:rsidRPr="000E5C09" w:rsidRDefault="004D6302" w:rsidP="004D6302">
      <w:pPr>
        <w:rPr>
          <w:color w:val="000000"/>
          <w:lang w:val="en-US"/>
        </w:rPr>
      </w:pPr>
      <w:r w:rsidRPr="000E5C09">
        <w:rPr>
          <w:color w:val="000000"/>
          <w:lang w:val="en-US"/>
        </w:rPr>
        <w:t xml:space="preserve">                                            </w:t>
      </w:r>
      <w:r>
        <w:rPr>
          <w:color w:val="000000"/>
          <w:lang w:val="en-US"/>
        </w:rPr>
        <w:t xml:space="preserve">          </w:t>
      </w:r>
      <w:r w:rsidRPr="000E5C09">
        <w:rPr>
          <w:color w:val="000000"/>
          <w:lang w:val="en-US"/>
        </w:rPr>
        <w:t xml:space="preserve"> </w:t>
      </w:r>
      <w:proofErr w:type="spellStart"/>
      <w:proofErr w:type="gramStart"/>
      <w:r w:rsidRPr="000E5C09">
        <w:rPr>
          <w:color w:val="000000"/>
          <w:lang w:val="en-US"/>
        </w:rPr>
        <w:t>hasMember</w:t>
      </w:r>
      <w:proofErr w:type="spellEnd"/>
      <w:proofErr w:type="gramEnd"/>
      <w:r w:rsidRPr="000E5C09">
        <w:rPr>
          <w:color w:val="000000"/>
          <w:lang w:val="en-US"/>
        </w:rPr>
        <w:t xml:space="preserve"> SOME (Politician THAT</w:t>
      </w:r>
    </w:p>
    <w:p w:rsidR="004D6302" w:rsidRPr="000E5C09" w:rsidRDefault="004D6302" w:rsidP="004D6302">
      <w:pPr>
        <w:rPr>
          <w:color w:val="000000"/>
          <w:lang w:val="en-US"/>
        </w:rPr>
      </w:pPr>
      <w:r w:rsidRPr="000E5C09">
        <w:rPr>
          <w:color w:val="000000"/>
          <w:lang w:val="en-US"/>
        </w:rPr>
        <w:t xml:space="preserve">                                                                              </w:t>
      </w:r>
      <w:r>
        <w:rPr>
          <w:color w:val="000000"/>
          <w:lang w:val="en-US"/>
        </w:rPr>
        <w:t xml:space="preserve">           </w:t>
      </w:r>
      <w:proofErr w:type="spellStart"/>
      <w:proofErr w:type="gramStart"/>
      <w:r w:rsidRPr="000E5C09">
        <w:rPr>
          <w:color w:val="000000"/>
          <w:lang w:val="en-US"/>
        </w:rPr>
        <w:t>isPartOf</w:t>
      </w:r>
      <w:proofErr w:type="spellEnd"/>
      <w:proofErr w:type="gramEnd"/>
      <w:r w:rsidRPr="000E5C09">
        <w:rPr>
          <w:color w:val="000000"/>
          <w:lang w:val="en-US"/>
        </w:rPr>
        <w:t xml:space="preserve"> Government))</w:t>
      </w:r>
    </w:p>
    <w:p w:rsidR="004D6302" w:rsidRDefault="004D6302" w:rsidP="004D6302">
      <w:pPr>
        <w:rPr>
          <w:b/>
          <w:color w:val="FF0000"/>
          <w:lang w:val="en-US"/>
        </w:rPr>
      </w:pPr>
    </w:p>
    <w:p w:rsidR="004D6302" w:rsidRDefault="004D6302" w:rsidP="004D6302">
      <w:pPr>
        <w:rPr>
          <w:b/>
          <w:color w:val="FF0000"/>
          <w:lang w:val="en-US"/>
        </w:rPr>
      </w:pPr>
    </w:p>
    <w:p w:rsidR="004D6302" w:rsidRDefault="004D6302" w:rsidP="004D6302">
      <w:pPr>
        <w:rPr>
          <w:b/>
          <w:color w:val="FF0000"/>
          <w:lang w:val="en-US"/>
        </w:rPr>
      </w:pPr>
    </w:p>
    <w:p w:rsidR="005F0058" w:rsidRDefault="005F0058" w:rsidP="004D6302">
      <w:pPr>
        <w:rPr>
          <w:b/>
          <w:i/>
          <w:lang w:val="en-US"/>
        </w:rPr>
      </w:pPr>
    </w:p>
    <w:p w:rsidR="004D6302" w:rsidRPr="004D6302" w:rsidRDefault="004D6302" w:rsidP="004D6302">
      <w:pPr>
        <w:rPr>
          <w:b/>
          <w:i/>
          <w:lang w:val="en-US"/>
        </w:rPr>
      </w:pPr>
      <w:r w:rsidRPr="004D6302">
        <w:rPr>
          <w:b/>
          <w:i/>
          <w:lang w:val="en-US"/>
        </w:rPr>
        <w:t>Task 8.4</w:t>
      </w:r>
    </w:p>
    <w:p w:rsidR="004D6302" w:rsidRPr="004D6302" w:rsidRDefault="004D6302" w:rsidP="004D6302">
      <w:pPr>
        <w:rPr>
          <w:b/>
          <w:i/>
          <w:lang w:val="en-US"/>
        </w:rPr>
      </w:pPr>
      <w:r w:rsidRPr="004D6302">
        <w:rPr>
          <w:b/>
          <w:i/>
          <w:lang w:val="en-US"/>
        </w:rPr>
        <w:t xml:space="preserve">Translate the following definition of </w:t>
      </w:r>
      <w:del w:id="6" w:author="ois" w:date="2011-05-21T12:42:00Z">
        <w:r w:rsidRPr="004D6302" w:rsidDel="00615429">
          <w:rPr>
            <w:b/>
            <w:i/>
            <w:lang w:val="en-US"/>
          </w:rPr>
          <w:delText xml:space="preserve">parents </w:delText>
        </w:r>
      </w:del>
      <w:ins w:id="7" w:author="ois" w:date="2011-05-21T12:42:00Z">
        <w:r w:rsidR="00615429">
          <w:rPr>
            <w:b/>
            <w:i/>
            <w:lang w:val="en-US"/>
          </w:rPr>
          <w:t>students</w:t>
        </w:r>
        <w:r w:rsidR="00615429" w:rsidRPr="004D6302">
          <w:rPr>
            <w:b/>
            <w:i/>
            <w:lang w:val="en-US"/>
          </w:rPr>
          <w:t xml:space="preserve"> </w:t>
        </w:r>
      </w:ins>
      <w:r w:rsidRPr="004D6302">
        <w:rPr>
          <w:b/>
          <w:i/>
          <w:lang w:val="en-US"/>
        </w:rPr>
        <w:t>into the Manchester OWL abstract syntax: “A happy student is a student that follows minimum 4 courses and owns either a laptop or a tablet”</w:t>
      </w:r>
    </w:p>
    <w:p w:rsidR="004D6302" w:rsidRDefault="004D6302" w:rsidP="004D6302">
      <w:pPr>
        <w:rPr>
          <w:b/>
          <w:color w:val="000000"/>
          <w:lang w:val="en-US"/>
        </w:rPr>
      </w:pPr>
    </w:p>
    <w:p w:rsidR="004D6302" w:rsidRDefault="004D6302" w:rsidP="004D6302">
      <w:pPr>
        <w:rPr>
          <w:b/>
          <w:color w:val="000000"/>
          <w:lang w:val="en-US"/>
        </w:rPr>
      </w:pPr>
    </w:p>
    <w:p w:rsidR="004D6302" w:rsidRPr="004D6302" w:rsidRDefault="004D6302" w:rsidP="004D6302">
      <w:pPr>
        <w:rPr>
          <w:b/>
          <w:i/>
          <w:color w:val="000000"/>
          <w:lang w:val="en-US"/>
        </w:rPr>
      </w:pPr>
      <w:r w:rsidRPr="004D6302">
        <w:rPr>
          <w:b/>
          <w:i/>
          <w:color w:val="000000"/>
          <w:lang w:val="en-US"/>
        </w:rPr>
        <w:t>Task 8.5</w:t>
      </w:r>
    </w:p>
    <w:p w:rsidR="004D6302" w:rsidRPr="004D6302" w:rsidRDefault="004D6302" w:rsidP="004D6302">
      <w:pPr>
        <w:rPr>
          <w:b/>
          <w:i/>
          <w:color w:val="000000"/>
          <w:lang w:val="en-US"/>
        </w:rPr>
      </w:pPr>
      <w:r w:rsidRPr="004D6302">
        <w:rPr>
          <w:b/>
          <w:i/>
          <w:color w:val="000000"/>
          <w:lang w:val="en-US"/>
        </w:rPr>
        <w:t>Translate the description of persons into the Manchester OWL syntax: “An art lover likes painters. An art expert is an art lover that likes only Picasso or Munch.”</w:t>
      </w:r>
    </w:p>
    <w:p w:rsidR="004D6302" w:rsidRPr="005167EE" w:rsidRDefault="004D6302" w:rsidP="004D6302">
      <w:pPr>
        <w:rPr>
          <w:b/>
          <w:color w:val="FF0000"/>
          <w:lang w:val="en-US"/>
        </w:rPr>
      </w:pPr>
    </w:p>
    <w:p w:rsidR="004D6302" w:rsidRPr="00C0171A" w:rsidRDefault="004D6302" w:rsidP="004D6302">
      <w:pPr>
        <w:rPr>
          <w:lang w:val="en-GB"/>
        </w:rPr>
      </w:pPr>
    </w:p>
    <w:p w:rsidR="004D6302" w:rsidRPr="004D6302" w:rsidRDefault="004D6302" w:rsidP="004D6302">
      <w:pPr>
        <w:pStyle w:val="Heading3"/>
        <w:rPr>
          <w:rFonts w:ascii="Times New Roman" w:hAnsi="Times New Roman" w:cs="Times New Roman"/>
          <w:sz w:val="28"/>
          <w:szCs w:val="28"/>
          <w:lang w:val="en-GB"/>
        </w:rPr>
      </w:pPr>
      <w:r w:rsidRPr="004D6302">
        <w:rPr>
          <w:rFonts w:ascii="Times New Roman" w:hAnsi="Times New Roman" w:cs="Times New Roman"/>
          <w:sz w:val="28"/>
          <w:szCs w:val="28"/>
          <w:lang w:val="en-GB"/>
        </w:rPr>
        <w:t>Part 9 - Ontology Engineering</w:t>
      </w:r>
    </w:p>
    <w:p w:rsidR="004D6302" w:rsidRDefault="004D6302" w:rsidP="004D6302">
      <w:pPr>
        <w:rPr>
          <w:color w:val="FF0000"/>
          <w:lang w:val="en-GB"/>
        </w:rPr>
      </w:pPr>
    </w:p>
    <w:p w:rsidR="004D6302" w:rsidRDefault="004D6302" w:rsidP="004D6302">
      <w:pPr>
        <w:rPr>
          <w:color w:val="FF0000"/>
          <w:lang w:val="en-GB"/>
        </w:rPr>
      </w:pPr>
    </w:p>
    <w:p w:rsidR="004D6302" w:rsidRPr="004D6302" w:rsidRDefault="004D6302" w:rsidP="004D6302">
      <w:pPr>
        <w:rPr>
          <w:b/>
          <w:i/>
          <w:lang w:val="en-GB"/>
        </w:rPr>
      </w:pPr>
      <w:r w:rsidRPr="004D6302">
        <w:rPr>
          <w:b/>
          <w:i/>
          <w:lang w:val="en-GB"/>
        </w:rPr>
        <w:t>Task 9.1</w:t>
      </w:r>
    </w:p>
    <w:p w:rsidR="004D6302" w:rsidRPr="004D6302" w:rsidRDefault="004D6302" w:rsidP="004D6302">
      <w:pPr>
        <w:rPr>
          <w:b/>
          <w:i/>
          <w:lang w:val="en-GB"/>
        </w:rPr>
      </w:pPr>
      <w:r w:rsidRPr="004D6302">
        <w:rPr>
          <w:b/>
          <w:i/>
          <w:lang w:val="en-GB"/>
        </w:rPr>
        <w:t>Why is the political aspects of ontology engineering often more challenging than the technical aspects?</w:t>
      </w:r>
    </w:p>
    <w:p w:rsidR="004D6302" w:rsidRPr="005167EE" w:rsidRDefault="004D6302" w:rsidP="004D6302">
      <w:pPr>
        <w:rPr>
          <w:color w:val="FF0000"/>
          <w:lang w:val="en-GB"/>
        </w:rPr>
      </w:pPr>
    </w:p>
    <w:p w:rsidR="004D6302" w:rsidRDefault="004D6302" w:rsidP="004D6302">
      <w:pPr>
        <w:rPr>
          <w:b/>
          <w:color w:val="FF0000"/>
          <w:lang w:val="en-GB"/>
        </w:rPr>
      </w:pPr>
    </w:p>
    <w:p w:rsidR="004D6302" w:rsidRPr="002A67A8" w:rsidRDefault="004D6302" w:rsidP="004D6302">
      <w:pPr>
        <w:rPr>
          <w:b/>
          <w:i/>
          <w:lang w:val="en-GB"/>
        </w:rPr>
      </w:pPr>
      <w:r w:rsidRPr="002A67A8">
        <w:rPr>
          <w:b/>
          <w:i/>
          <w:lang w:val="en-GB"/>
        </w:rPr>
        <w:t>Task 9.2</w:t>
      </w:r>
    </w:p>
    <w:p w:rsidR="004D6302" w:rsidRDefault="004D6302" w:rsidP="004D6302">
      <w:pPr>
        <w:rPr>
          <w:b/>
          <w:i/>
          <w:lang w:val="en-GB"/>
        </w:rPr>
      </w:pPr>
      <w:r w:rsidRPr="002A67A8">
        <w:rPr>
          <w:b/>
          <w:i/>
          <w:lang w:val="en-GB"/>
        </w:rPr>
        <w:t>What is the different between ontology engineering and ontology learning?</w:t>
      </w:r>
    </w:p>
    <w:p w:rsidR="005F0058" w:rsidRPr="002A67A8" w:rsidRDefault="005F0058" w:rsidP="004D6302">
      <w:pPr>
        <w:rPr>
          <w:b/>
          <w:i/>
          <w:lang w:val="en-GB"/>
        </w:rPr>
      </w:pPr>
    </w:p>
    <w:p w:rsidR="004D6302" w:rsidRPr="00672A78" w:rsidRDefault="004D6302" w:rsidP="004D6302">
      <w:pPr>
        <w:rPr>
          <w:color w:val="000000"/>
          <w:lang w:val="en-GB"/>
        </w:rPr>
      </w:pPr>
      <w:r w:rsidRPr="00672A78">
        <w:rPr>
          <w:color w:val="000000"/>
          <w:lang w:val="en-GB"/>
        </w:rPr>
        <w:t>a) Ontology engineering is manual ontology building. Ontology learning is automatic ontology building.</w:t>
      </w:r>
    </w:p>
    <w:p w:rsidR="004D6302" w:rsidRPr="00672A78" w:rsidRDefault="004D6302" w:rsidP="004D6302">
      <w:pPr>
        <w:rPr>
          <w:b/>
          <w:color w:val="000000"/>
          <w:lang w:val="en-GB"/>
        </w:rPr>
      </w:pPr>
      <w:r w:rsidRPr="00672A78">
        <w:rPr>
          <w:color w:val="000000"/>
          <w:lang w:val="en-GB"/>
        </w:rPr>
        <w:t xml:space="preserve">b) Ontology engineering is the discipline of building </w:t>
      </w:r>
      <w:proofErr w:type="spellStart"/>
      <w:r w:rsidRPr="00672A78">
        <w:rPr>
          <w:color w:val="000000"/>
          <w:lang w:val="en-GB"/>
        </w:rPr>
        <w:t>ontologies</w:t>
      </w:r>
      <w:proofErr w:type="spellEnd"/>
      <w:r w:rsidRPr="00672A78">
        <w:rPr>
          <w:color w:val="000000"/>
          <w:lang w:val="en-GB"/>
        </w:rPr>
        <w:t xml:space="preserve">.  Ontology learning is a </w:t>
      </w:r>
      <w:proofErr w:type="spellStart"/>
      <w:r w:rsidRPr="00672A78">
        <w:rPr>
          <w:color w:val="000000"/>
          <w:lang w:val="en-GB"/>
        </w:rPr>
        <w:t>subdiscipline</w:t>
      </w:r>
      <w:proofErr w:type="spellEnd"/>
      <w:r w:rsidRPr="00672A78">
        <w:rPr>
          <w:color w:val="000000"/>
          <w:lang w:val="en-GB"/>
        </w:rPr>
        <w:t xml:space="preserve"> of ontology engineering</w:t>
      </w:r>
    </w:p>
    <w:p w:rsidR="004D6302" w:rsidRPr="00672A78" w:rsidRDefault="004D6302" w:rsidP="004D6302">
      <w:pPr>
        <w:rPr>
          <w:color w:val="000000"/>
          <w:lang w:val="en-GB"/>
        </w:rPr>
      </w:pPr>
      <w:r w:rsidRPr="00672A78">
        <w:rPr>
          <w:color w:val="000000"/>
          <w:lang w:val="en-GB"/>
        </w:rPr>
        <w:t xml:space="preserve">c) Ontology learning is the discipline of adapting </w:t>
      </w:r>
      <w:proofErr w:type="gramStart"/>
      <w:r w:rsidRPr="00672A78">
        <w:rPr>
          <w:color w:val="000000"/>
          <w:lang w:val="en-GB"/>
        </w:rPr>
        <w:t>a</w:t>
      </w:r>
      <w:proofErr w:type="gramEnd"/>
      <w:r w:rsidRPr="00672A78">
        <w:rPr>
          <w:color w:val="000000"/>
          <w:lang w:val="en-GB"/>
        </w:rPr>
        <w:t xml:space="preserve"> ontology engineering methods to concrete </w:t>
      </w:r>
      <w:proofErr w:type="spellStart"/>
      <w:r w:rsidRPr="00672A78">
        <w:rPr>
          <w:color w:val="000000"/>
          <w:lang w:val="en-GB"/>
        </w:rPr>
        <w:t>modeling</w:t>
      </w:r>
      <w:proofErr w:type="spellEnd"/>
      <w:r w:rsidRPr="00672A78">
        <w:rPr>
          <w:color w:val="000000"/>
          <w:lang w:val="en-GB"/>
        </w:rPr>
        <w:t xml:space="preserve"> tasks</w:t>
      </w:r>
    </w:p>
    <w:p w:rsidR="004D6302" w:rsidRPr="00672A78" w:rsidRDefault="004D6302" w:rsidP="004D6302">
      <w:pPr>
        <w:rPr>
          <w:color w:val="000000"/>
          <w:lang w:val="en-GB"/>
        </w:rPr>
      </w:pPr>
      <w:r w:rsidRPr="00672A78">
        <w:rPr>
          <w:color w:val="000000"/>
          <w:lang w:val="en-GB"/>
        </w:rPr>
        <w:t xml:space="preserve">d) Ontology learning and ontology engineering are </w:t>
      </w:r>
      <w:proofErr w:type="spellStart"/>
      <w:r w:rsidRPr="00672A78">
        <w:rPr>
          <w:color w:val="000000"/>
          <w:lang w:val="en-GB"/>
        </w:rPr>
        <w:t>synonomous</w:t>
      </w:r>
      <w:proofErr w:type="spellEnd"/>
      <w:r w:rsidRPr="00672A78">
        <w:rPr>
          <w:color w:val="000000"/>
          <w:lang w:val="en-GB"/>
        </w:rPr>
        <w:t>.</w:t>
      </w:r>
    </w:p>
    <w:p w:rsidR="004D6302" w:rsidRDefault="004D6302" w:rsidP="004D6302">
      <w:pPr>
        <w:rPr>
          <w:b/>
          <w:color w:val="FF0000"/>
          <w:lang w:val="en-GB"/>
        </w:rPr>
      </w:pPr>
    </w:p>
    <w:p w:rsidR="002A67A8" w:rsidRDefault="002A67A8" w:rsidP="004D6302">
      <w:pPr>
        <w:rPr>
          <w:b/>
          <w:color w:val="FF0000"/>
          <w:lang w:val="en-GB"/>
        </w:rPr>
      </w:pPr>
    </w:p>
    <w:p w:rsidR="002A67A8" w:rsidRPr="002A67A8" w:rsidRDefault="002A67A8" w:rsidP="004D6302">
      <w:pPr>
        <w:rPr>
          <w:b/>
          <w:i/>
          <w:lang w:val="en-GB"/>
        </w:rPr>
      </w:pPr>
      <w:r w:rsidRPr="002A67A8">
        <w:rPr>
          <w:b/>
          <w:i/>
          <w:lang w:val="en-GB"/>
        </w:rPr>
        <w:t>Task 9.3</w:t>
      </w:r>
    </w:p>
    <w:p w:rsidR="004D6302" w:rsidRPr="002A67A8" w:rsidRDefault="004D6302" w:rsidP="004D6302">
      <w:pPr>
        <w:rPr>
          <w:b/>
          <w:i/>
          <w:lang w:val="en-GB"/>
        </w:rPr>
      </w:pPr>
      <w:r w:rsidRPr="002A67A8">
        <w:rPr>
          <w:b/>
          <w:i/>
          <w:lang w:val="en-GB"/>
        </w:rPr>
        <w:t>Given the following documents in a document set:</w:t>
      </w:r>
    </w:p>
    <w:p w:rsidR="004D6302" w:rsidRDefault="004D6302" w:rsidP="004D6302">
      <w:pPr>
        <w:rPr>
          <w:b/>
          <w:color w:val="000000"/>
          <w:lang w:val="en-GB"/>
        </w:rPr>
      </w:pPr>
    </w:p>
    <w:p w:rsidR="004D6302" w:rsidRPr="00D1289A" w:rsidRDefault="004D6302" w:rsidP="004D6302">
      <w:pPr>
        <w:rPr>
          <w:color w:val="000000"/>
          <w:lang w:val="en-GB"/>
        </w:rPr>
      </w:pPr>
      <w:r w:rsidRPr="00D1289A">
        <w:rPr>
          <w:color w:val="000000"/>
          <w:lang w:val="en-GB"/>
        </w:rPr>
        <w:t>Document 1:  {b, c, c, a, d, a}</w:t>
      </w:r>
    </w:p>
    <w:p w:rsidR="004D6302" w:rsidRPr="00D1289A" w:rsidRDefault="004D6302" w:rsidP="004D6302">
      <w:pPr>
        <w:rPr>
          <w:color w:val="000000"/>
          <w:lang w:val="en-GB"/>
        </w:rPr>
      </w:pPr>
      <w:r w:rsidRPr="00D1289A">
        <w:rPr>
          <w:color w:val="000000"/>
          <w:lang w:val="en-GB"/>
        </w:rPr>
        <w:t>Document 2:  {a, b, c}</w:t>
      </w:r>
    </w:p>
    <w:p w:rsidR="004D6302" w:rsidRPr="00D1289A" w:rsidRDefault="004D6302" w:rsidP="004D6302">
      <w:pPr>
        <w:rPr>
          <w:color w:val="000000"/>
          <w:lang w:val="en-GB"/>
        </w:rPr>
      </w:pPr>
      <w:r w:rsidRPr="00D1289A">
        <w:rPr>
          <w:color w:val="000000"/>
          <w:lang w:val="en-GB"/>
        </w:rPr>
        <w:t>Document 3:  {d, c, a, d}</w:t>
      </w:r>
    </w:p>
    <w:p w:rsidR="004D6302" w:rsidRDefault="004D6302" w:rsidP="004D6302">
      <w:pPr>
        <w:rPr>
          <w:b/>
          <w:color w:val="000000"/>
          <w:lang w:val="en-GB"/>
        </w:rPr>
      </w:pPr>
    </w:p>
    <w:p w:rsidR="004D6302" w:rsidRDefault="004D6302" w:rsidP="004D6302">
      <w:pPr>
        <w:rPr>
          <w:b/>
          <w:color w:val="000000"/>
          <w:lang w:val="en-GB"/>
        </w:rPr>
      </w:pPr>
      <w:r>
        <w:rPr>
          <w:b/>
          <w:color w:val="000000"/>
          <w:lang w:val="en-GB"/>
        </w:rPr>
        <w:t xml:space="preserve">What is the tf.idf score of term </w:t>
      </w:r>
      <w:proofErr w:type="gramStart"/>
      <w:r>
        <w:rPr>
          <w:b/>
          <w:color w:val="000000"/>
          <w:lang w:val="en-GB"/>
        </w:rPr>
        <w:t>a</w:t>
      </w:r>
      <w:proofErr w:type="gramEnd"/>
      <w:r>
        <w:rPr>
          <w:b/>
          <w:color w:val="000000"/>
          <w:lang w:val="en-GB"/>
        </w:rPr>
        <w:t xml:space="preserve"> in </w:t>
      </w:r>
      <w:proofErr w:type="spellStart"/>
      <w:r>
        <w:rPr>
          <w:b/>
          <w:color w:val="000000"/>
          <w:lang w:val="en-GB"/>
        </w:rPr>
        <w:t>docment</w:t>
      </w:r>
      <w:proofErr w:type="spellEnd"/>
      <w:r>
        <w:rPr>
          <w:b/>
          <w:color w:val="000000"/>
          <w:lang w:val="en-GB"/>
        </w:rPr>
        <w:t xml:space="preserve"> 1 (show calculation)?</w:t>
      </w:r>
    </w:p>
    <w:p w:rsidR="004D6302" w:rsidRDefault="004D6302" w:rsidP="004D6302">
      <w:pPr>
        <w:rPr>
          <w:color w:val="FF0000"/>
          <w:lang w:val="en-GB"/>
        </w:rPr>
      </w:pPr>
    </w:p>
    <w:p w:rsidR="004D6302" w:rsidRDefault="004D6302" w:rsidP="004D6302">
      <w:pPr>
        <w:rPr>
          <w:color w:val="FF0000"/>
          <w:lang w:val="en-GB"/>
        </w:rPr>
      </w:pPr>
    </w:p>
    <w:p w:rsidR="002A67A8" w:rsidRPr="002A67A8" w:rsidRDefault="002A67A8" w:rsidP="004D6302">
      <w:pPr>
        <w:rPr>
          <w:b/>
          <w:i/>
          <w:lang w:val="en-GB"/>
        </w:rPr>
      </w:pPr>
      <w:r w:rsidRPr="002A67A8">
        <w:rPr>
          <w:b/>
          <w:i/>
          <w:lang w:val="en-GB"/>
        </w:rPr>
        <w:t>Task 9.4</w:t>
      </w:r>
    </w:p>
    <w:p w:rsidR="004D6302" w:rsidRDefault="004D6302" w:rsidP="004D6302">
      <w:pPr>
        <w:rPr>
          <w:b/>
          <w:i/>
          <w:lang w:val="en-GB"/>
        </w:rPr>
      </w:pPr>
      <w:r w:rsidRPr="002A67A8">
        <w:rPr>
          <w:b/>
          <w:i/>
          <w:lang w:val="en-GB"/>
        </w:rPr>
        <w:t>What is the purpose of tf.idf scores in ontology learning?</w:t>
      </w:r>
    </w:p>
    <w:p w:rsidR="002A67A8" w:rsidRPr="002A67A8" w:rsidRDefault="002A67A8" w:rsidP="004D6302">
      <w:pPr>
        <w:rPr>
          <w:b/>
          <w:i/>
          <w:lang w:val="en-GB"/>
        </w:rPr>
      </w:pPr>
    </w:p>
    <w:p w:rsidR="004D6302" w:rsidRPr="00D1289A" w:rsidRDefault="004D6302" w:rsidP="004D6302">
      <w:pPr>
        <w:rPr>
          <w:color w:val="000000"/>
          <w:lang w:val="en-GB"/>
        </w:rPr>
      </w:pPr>
      <w:r w:rsidRPr="00D1289A">
        <w:rPr>
          <w:color w:val="000000"/>
          <w:lang w:val="en-GB"/>
        </w:rPr>
        <w:t xml:space="preserve">a) Tf.idf scores identify which terms may be candidate concepts in </w:t>
      </w:r>
      <w:proofErr w:type="spellStart"/>
      <w:r w:rsidRPr="00D1289A">
        <w:rPr>
          <w:color w:val="000000"/>
          <w:lang w:val="en-GB"/>
        </w:rPr>
        <w:t>ontologies</w:t>
      </w:r>
      <w:proofErr w:type="spellEnd"/>
      <w:r w:rsidRPr="00D1289A">
        <w:rPr>
          <w:color w:val="000000"/>
          <w:lang w:val="en-GB"/>
        </w:rPr>
        <w:t xml:space="preserve"> </w:t>
      </w:r>
    </w:p>
    <w:p w:rsidR="004D6302" w:rsidRPr="00D1289A" w:rsidRDefault="004D6302" w:rsidP="004D6302">
      <w:pPr>
        <w:rPr>
          <w:b/>
          <w:color w:val="000000"/>
          <w:lang w:val="en-GB"/>
        </w:rPr>
      </w:pPr>
      <w:r w:rsidRPr="00D1289A">
        <w:rPr>
          <w:color w:val="000000"/>
          <w:lang w:val="en-GB"/>
        </w:rPr>
        <w:t>b) Tf.idf scores separate terms into classes, individuals and properties</w:t>
      </w:r>
    </w:p>
    <w:p w:rsidR="004D6302" w:rsidRPr="00D1289A" w:rsidRDefault="004D6302" w:rsidP="004D6302">
      <w:pPr>
        <w:rPr>
          <w:color w:val="000000"/>
          <w:lang w:val="en-GB"/>
        </w:rPr>
      </w:pPr>
      <w:r w:rsidRPr="00D1289A">
        <w:rPr>
          <w:color w:val="000000"/>
          <w:lang w:val="en-GB"/>
        </w:rPr>
        <w:t>c) Tf.idf scores disambiguate related terms</w:t>
      </w:r>
    </w:p>
    <w:p w:rsidR="004D6302" w:rsidRPr="00D1289A" w:rsidRDefault="004D6302" w:rsidP="004D6302">
      <w:pPr>
        <w:rPr>
          <w:color w:val="000000"/>
          <w:lang w:val="en-GB"/>
        </w:rPr>
      </w:pPr>
      <w:r w:rsidRPr="00D1289A">
        <w:rPr>
          <w:color w:val="000000"/>
          <w:lang w:val="en-GB"/>
        </w:rPr>
        <w:t xml:space="preserve">d) Tf.idf scores identify </w:t>
      </w:r>
      <w:proofErr w:type="spellStart"/>
      <w:r w:rsidRPr="00D1289A">
        <w:rPr>
          <w:color w:val="000000"/>
          <w:lang w:val="en-GB"/>
        </w:rPr>
        <w:t>hierarhical</w:t>
      </w:r>
      <w:proofErr w:type="spellEnd"/>
      <w:r w:rsidRPr="00D1289A">
        <w:rPr>
          <w:color w:val="000000"/>
          <w:lang w:val="en-GB"/>
        </w:rPr>
        <w:t xml:space="preserve"> relationships between concepts</w:t>
      </w:r>
    </w:p>
    <w:p w:rsidR="004D6302" w:rsidRDefault="004D6302" w:rsidP="004D6302">
      <w:pPr>
        <w:rPr>
          <w:b/>
          <w:lang w:val="en-GB"/>
        </w:rPr>
      </w:pPr>
    </w:p>
    <w:p w:rsidR="004D6302" w:rsidRPr="004D6302" w:rsidRDefault="004D6302" w:rsidP="004D6302">
      <w:pPr>
        <w:pStyle w:val="Heading3"/>
        <w:rPr>
          <w:rFonts w:ascii="Times New Roman" w:hAnsi="Times New Roman" w:cs="Times New Roman"/>
          <w:sz w:val="28"/>
          <w:szCs w:val="28"/>
          <w:lang w:val="en-GB"/>
        </w:rPr>
      </w:pPr>
      <w:r w:rsidRPr="004D6302">
        <w:rPr>
          <w:rFonts w:ascii="Times New Roman" w:hAnsi="Times New Roman" w:cs="Times New Roman"/>
          <w:sz w:val="28"/>
          <w:szCs w:val="28"/>
          <w:lang w:val="en-GB"/>
        </w:rPr>
        <w:lastRenderedPageBreak/>
        <w:t>Part 10 - Reasoning</w:t>
      </w:r>
    </w:p>
    <w:p w:rsidR="004D6302" w:rsidRDefault="004D6302" w:rsidP="004D6302">
      <w:pPr>
        <w:rPr>
          <w:color w:val="000000"/>
          <w:lang w:val="en-GB"/>
        </w:rPr>
      </w:pPr>
    </w:p>
    <w:p w:rsidR="002A67A8" w:rsidRDefault="002A67A8" w:rsidP="004D6302">
      <w:pPr>
        <w:rPr>
          <w:color w:val="000000"/>
          <w:lang w:val="en-GB"/>
        </w:rPr>
      </w:pPr>
    </w:p>
    <w:p w:rsidR="002A67A8" w:rsidRPr="002A67A8" w:rsidRDefault="002A67A8" w:rsidP="004D6302">
      <w:pPr>
        <w:rPr>
          <w:b/>
          <w:i/>
          <w:lang w:val="en-GB"/>
        </w:rPr>
      </w:pPr>
      <w:r w:rsidRPr="002A67A8">
        <w:rPr>
          <w:b/>
          <w:i/>
          <w:lang w:val="en-GB"/>
        </w:rPr>
        <w:t>Task 10.1</w:t>
      </w:r>
    </w:p>
    <w:p w:rsidR="004D6302" w:rsidRDefault="004D6302" w:rsidP="004D6302">
      <w:pPr>
        <w:rPr>
          <w:b/>
          <w:i/>
          <w:lang w:val="en-US"/>
        </w:rPr>
      </w:pPr>
      <w:r w:rsidRPr="002A67A8">
        <w:rPr>
          <w:b/>
          <w:i/>
          <w:lang w:val="en-US"/>
        </w:rPr>
        <w:t xml:space="preserve">What is an interpretation of </w:t>
      </w:r>
      <w:proofErr w:type="gramStart"/>
      <w:r w:rsidRPr="002A67A8">
        <w:rPr>
          <w:b/>
          <w:i/>
          <w:lang w:val="en-US"/>
        </w:rPr>
        <w:t>an ontology</w:t>
      </w:r>
      <w:proofErr w:type="gramEnd"/>
      <w:r w:rsidRPr="002A67A8">
        <w:rPr>
          <w:b/>
          <w:i/>
          <w:lang w:val="en-US"/>
        </w:rPr>
        <w:t xml:space="preserve"> in Description Logic?</w:t>
      </w:r>
    </w:p>
    <w:p w:rsidR="005F0058" w:rsidRPr="002A67A8" w:rsidRDefault="005F0058" w:rsidP="004D6302">
      <w:pPr>
        <w:rPr>
          <w:b/>
          <w:i/>
          <w:lang w:val="en-GB"/>
        </w:rPr>
      </w:pPr>
    </w:p>
    <w:p w:rsidR="004D6302" w:rsidRPr="000B02B0" w:rsidRDefault="004D6302" w:rsidP="004D6302">
      <w:pPr>
        <w:rPr>
          <w:color w:val="000000"/>
          <w:lang w:val="en-GB"/>
        </w:rPr>
      </w:pPr>
      <w:r w:rsidRPr="000B02B0">
        <w:rPr>
          <w:color w:val="000000"/>
          <w:lang w:val="en-GB"/>
        </w:rPr>
        <w:t xml:space="preserve">a) A population of </w:t>
      </w:r>
      <w:proofErr w:type="gramStart"/>
      <w:r w:rsidRPr="000B02B0">
        <w:rPr>
          <w:color w:val="000000"/>
          <w:lang w:val="en-GB"/>
        </w:rPr>
        <w:t>an ontology</w:t>
      </w:r>
      <w:proofErr w:type="gramEnd"/>
      <w:r w:rsidRPr="000B02B0">
        <w:rPr>
          <w:color w:val="000000"/>
          <w:lang w:val="en-GB"/>
        </w:rPr>
        <w:t xml:space="preserve"> with instances of all classes and properties</w:t>
      </w:r>
    </w:p>
    <w:p w:rsidR="004D6302" w:rsidRPr="000B02B0" w:rsidRDefault="004D6302" w:rsidP="004D6302">
      <w:pPr>
        <w:rPr>
          <w:color w:val="000000"/>
          <w:lang w:val="en-GB"/>
        </w:rPr>
      </w:pPr>
      <w:r w:rsidRPr="000B02B0">
        <w:rPr>
          <w:color w:val="000000"/>
          <w:lang w:val="en-GB"/>
        </w:rPr>
        <w:t>b) A domain of real-world objects</w:t>
      </w:r>
    </w:p>
    <w:p w:rsidR="004D6302" w:rsidRPr="000B02B0" w:rsidRDefault="004D6302" w:rsidP="004D6302">
      <w:pPr>
        <w:rPr>
          <w:color w:val="000000"/>
          <w:lang w:val="en-GB"/>
        </w:rPr>
      </w:pPr>
      <w:r w:rsidRPr="000B02B0">
        <w:rPr>
          <w:color w:val="000000"/>
          <w:lang w:val="en-GB"/>
        </w:rPr>
        <w:t>c) The common understanding of the stakeholders building the ontology</w:t>
      </w:r>
    </w:p>
    <w:p w:rsidR="004D6302" w:rsidRPr="000B02B0" w:rsidRDefault="004D6302" w:rsidP="005F0058">
      <w:pPr>
        <w:rPr>
          <w:color w:val="000000"/>
          <w:lang w:val="en-GB"/>
        </w:rPr>
      </w:pPr>
      <w:r w:rsidRPr="000B02B0">
        <w:rPr>
          <w:color w:val="000000"/>
          <w:lang w:val="en-GB"/>
        </w:rPr>
        <w:t xml:space="preserve">d) A possible world that materializes the ontology </w:t>
      </w:r>
    </w:p>
    <w:p w:rsidR="004D6302" w:rsidRDefault="004D6302" w:rsidP="004D6302">
      <w:pPr>
        <w:rPr>
          <w:lang w:val="en-GB"/>
        </w:rPr>
      </w:pPr>
    </w:p>
    <w:p w:rsidR="002A67A8" w:rsidRDefault="002A67A8" w:rsidP="004D6302">
      <w:pPr>
        <w:rPr>
          <w:lang w:val="en-GB"/>
        </w:rPr>
      </w:pPr>
    </w:p>
    <w:p w:rsidR="002A67A8" w:rsidRDefault="002A67A8" w:rsidP="004D6302">
      <w:pPr>
        <w:rPr>
          <w:lang w:val="en-GB"/>
        </w:rPr>
      </w:pPr>
    </w:p>
    <w:p w:rsidR="002A67A8" w:rsidRPr="002A67A8" w:rsidRDefault="002A67A8" w:rsidP="004D6302">
      <w:pPr>
        <w:rPr>
          <w:b/>
          <w:i/>
          <w:lang w:val="en-GB"/>
        </w:rPr>
      </w:pPr>
      <w:r w:rsidRPr="002A67A8">
        <w:rPr>
          <w:b/>
          <w:i/>
          <w:lang w:val="en-GB"/>
        </w:rPr>
        <w:t>Task 10.2</w:t>
      </w:r>
    </w:p>
    <w:p w:rsidR="004D6302" w:rsidRPr="002A67A8" w:rsidRDefault="004D6302" w:rsidP="004D6302">
      <w:pPr>
        <w:rPr>
          <w:b/>
          <w:i/>
          <w:lang w:val="en-GB"/>
        </w:rPr>
      </w:pPr>
      <w:r w:rsidRPr="002A67A8">
        <w:rPr>
          <w:b/>
          <w:i/>
          <w:lang w:val="en-US"/>
        </w:rPr>
        <w:t xml:space="preserve">What is the difference between the </w:t>
      </w:r>
      <w:proofErr w:type="spellStart"/>
      <w:r w:rsidRPr="002A67A8">
        <w:rPr>
          <w:b/>
          <w:i/>
          <w:lang w:val="en-US"/>
        </w:rPr>
        <w:t>Abox</w:t>
      </w:r>
      <w:proofErr w:type="spellEnd"/>
      <w:r w:rsidRPr="002A67A8">
        <w:rPr>
          <w:b/>
          <w:i/>
          <w:lang w:val="en-US"/>
        </w:rPr>
        <w:t xml:space="preserve"> and the </w:t>
      </w:r>
      <w:proofErr w:type="spellStart"/>
      <w:r w:rsidRPr="002A67A8">
        <w:rPr>
          <w:b/>
          <w:i/>
          <w:lang w:val="en-US"/>
        </w:rPr>
        <w:t>Tbox</w:t>
      </w:r>
      <w:proofErr w:type="spellEnd"/>
      <w:r w:rsidRPr="002A67A8">
        <w:rPr>
          <w:b/>
          <w:i/>
          <w:lang w:val="en-US"/>
        </w:rPr>
        <w:t xml:space="preserve"> in Description Logic?</w:t>
      </w:r>
    </w:p>
    <w:p w:rsidR="004D6302" w:rsidRPr="005167EE" w:rsidRDefault="004D6302" w:rsidP="004D6302">
      <w:pPr>
        <w:rPr>
          <w:color w:val="FF0000"/>
          <w:lang w:val="en-GB"/>
        </w:rPr>
      </w:pPr>
    </w:p>
    <w:p w:rsidR="004D6302" w:rsidRPr="005167EE" w:rsidRDefault="004D6302" w:rsidP="004D6302">
      <w:pPr>
        <w:rPr>
          <w:color w:val="FF0000"/>
          <w:lang w:val="en-GB"/>
        </w:rPr>
      </w:pPr>
    </w:p>
    <w:p w:rsidR="00EF1EA1" w:rsidRPr="004D6302" w:rsidRDefault="00EF1EA1">
      <w:pPr>
        <w:rPr>
          <w:lang w:val="en-GB"/>
        </w:rPr>
      </w:pPr>
    </w:p>
    <w:sectPr w:rsidR="00EF1EA1" w:rsidRPr="004D6302" w:rsidSect="00660861">
      <w:pgSz w:w="11907" w:h="16840" w:code="9"/>
      <w:pgMar w:top="1418" w:right="709" w:bottom="992" w:left="1247" w:header="624" w:footer="454"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DE2" w:rsidRDefault="003E4DE2">
      <w:r>
        <w:separator/>
      </w:r>
    </w:p>
  </w:endnote>
  <w:endnote w:type="continuationSeparator" w:id="0">
    <w:p w:rsidR="003E4DE2" w:rsidRDefault="003E4D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enQuanYi Zen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861" w:rsidRDefault="00660861">
    <w:pPr>
      <w:pStyle w:val="Footer"/>
      <w:tabs>
        <w:tab w:val="clear" w:pos="4536"/>
        <w:tab w:val="clear" w:pos="9072"/>
        <w:tab w:val="right" w:pos="9809"/>
      </w:tabs>
      <w:rPr>
        <w:rStyle w:val="PageNumber"/>
      </w:rPr>
    </w:pPr>
    <w:r>
      <w:rPr>
        <w:sz w:val="16"/>
      </w:rPr>
      <w:tab/>
      <w:t xml:space="preserve">Side </w:t>
    </w:r>
    <w:r w:rsidR="00DD6EC7">
      <w:rPr>
        <w:rStyle w:val="PageNumber"/>
      </w:rPr>
      <w:fldChar w:fldCharType="begin"/>
    </w:r>
    <w:r>
      <w:rPr>
        <w:rStyle w:val="PageNumber"/>
      </w:rPr>
      <w:instrText xml:space="preserve"> PAGE </w:instrText>
    </w:r>
    <w:r w:rsidR="00DD6EC7">
      <w:rPr>
        <w:rStyle w:val="PageNumber"/>
      </w:rPr>
      <w:fldChar w:fldCharType="separate"/>
    </w:r>
    <w:r w:rsidR="00B0740C">
      <w:rPr>
        <w:rStyle w:val="PageNumber"/>
      </w:rPr>
      <w:t>10</w:t>
    </w:r>
    <w:r w:rsidR="00DD6EC7">
      <w:rPr>
        <w:rStyle w:val="PageNumber"/>
      </w:rPr>
      <w:fldChar w:fldCharType="end"/>
    </w:r>
    <w:r>
      <w:rPr>
        <w:rStyle w:val="PageNumber"/>
      </w:rPr>
      <w:t xml:space="preserve"> av </w:t>
    </w:r>
    <w:r w:rsidR="00DD6EC7">
      <w:rPr>
        <w:rStyle w:val="PageNumber"/>
      </w:rPr>
      <w:fldChar w:fldCharType="begin"/>
    </w:r>
    <w:r>
      <w:rPr>
        <w:rStyle w:val="PageNumber"/>
      </w:rPr>
      <w:instrText xml:space="preserve"> NUMPAGES  \* LOWER </w:instrText>
    </w:r>
    <w:r w:rsidR="00DD6EC7">
      <w:rPr>
        <w:rStyle w:val="PageNumber"/>
      </w:rPr>
      <w:fldChar w:fldCharType="separate"/>
    </w:r>
    <w:r w:rsidR="00B0740C">
      <w:rPr>
        <w:rStyle w:val="PageNumber"/>
      </w:rPr>
      <w:t>14</w:t>
    </w:r>
    <w:r w:rsidR="00DD6EC7">
      <w:rPr>
        <w:rStyle w:val="PageNumber"/>
      </w:rPr>
      <w:fldChar w:fldCharType="end"/>
    </w:r>
  </w:p>
  <w:p w:rsidR="00660861" w:rsidRDefault="00660861">
    <w:pPr>
      <w:pStyle w:val="Footer"/>
      <w:tabs>
        <w:tab w:val="clear" w:pos="4536"/>
        <w:tab w:val="clear" w:pos="9072"/>
        <w:tab w:val="right" w:pos="9809"/>
      </w:tabs>
      <w:rPr>
        <w:rStyle w:val="PageNumber"/>
      </w:rPr>
    </w:pPr>
    <w:r>
      <w:rPr>
        <w:rStyle w:val="PageNumber"/>
      </w:rPr>
      <w:tab/>
    </w:r>
  </w:p>
  <w:p w:rsidR="00660861" w:rsidRDefault="00660861">
    <w:pPr>
      <w:pStyle w:val="Footer"/>
      <w:tabs>
        <w:tab w:val="clear" w:pos="4536"/>
        <w:tab w:val="clear" w:pos="9072"/>
        <w:tab w:val="right" w:pos="9809"/>
      </w:tabs>
      <w:rPr>
        <w:rStyle w:val="PageNumber"/>
      </w:rPr>
    </w:pPr>
    <w:r>
      <w:rPr>
        <w:rStyle w:val="PageNumber"/>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861" w:rsidRPr="00711374" w:rsidRDefault="00660861">
    <w:pPr>
      <w:pStyle w:val="Footer"/>
      <w:rPr>
        <w:lang w:val="en-GB"/>
      </w:rPr>
    </w:pPr>
    <w:r w:rsidRPr="00711374">
      <w:rPr>
        <w:lang w:val="en-GB"/>
      </w:rPr>
      <w:t>_________________________________________________________________________________</w:t>
    </w:r>
  </w:p>
  <w:p w:rsidR="00660861" w:rsidRPr="00711374" w:rsidRDefault="00660861">
    <w:pPr>
      <w:pStyle w:val="Footer"/>
      <w:rPr>
        <w:lang w:val="en-GB"/>
      </w:rPr>
    </w:pPr>
    <w:r w:rsidRPr="00711374">
      <w:rPr>
        <w:sz w:val="22"/>
        <w:lang w:val="en-GB"/>
      </w:rPr>
      <w:t>Marks given are announced in lists available at stud.post. Eventual phone calls regarding censorship are to be directed to each department or the censorship phone. The examen office will not respond to such phone calls.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DE2" w:rsidRDefault="003E4DE2">
      <w:r>
        <w:separator/>
      </w:r>
    </w:p>
  </w:footnote>
  <w:footnote w:type="continuationSeparator" w:id="0">
    <w:p w:rsidR="003E4DE2" w:rsidRDefault="003E4D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861" w:rsidRDefault="00660861">
    <w:pPr>
      <w:pStyle w:val="Header"/>
      <w:spacing w:line="240" w:lineRule="exact"/>
      <w:jc w:val="right"/>
    </w:pPr>
    <w:proofErr w:type="spellStart"/>
    <w:r>
      <w:t>page</w:t>
    </w:r>
    <w:proofErr w:type="spellEnd"/>
    <w:r>
      <w:t xml:space="preserve"> </w:t>
    </w:r>
    <w:r w:rsidR="00DD6EC7">
      <w:rPr>
        <w:rStyle w:val="PageNumber"/>
      </w:rPr>
      <w:fldChar w:fldCharType="begin"/>
    </w:r>
    <w:r>
      <w:rPr>
        <w:rStyle w:val="PageNumber"/>
      </w:rPr>
      <w:instrText xml:space="preserve"> PAGE </w:instrText>
    </w:r>
    <w:r w:rsidR="00DD6EC7">
      <w:rPr>
        <w:rStyle w:val="PageNumber"/>
      </w:rPr>
      <w:fldChar w:fldCharType="separate"/>
    </w:r>
    <w:r w:rsidR="00B0740C">
      <w:rPr>
        <w:rStyle w:val="PageNumber"/>
        <w:noProof/>
      </w:rPr>
      <w:t>10</w:t>
    </w:r>
    <w:r w:rsidR="00DD6EC7">
      <w:rPr>
        <w:rStyle w:val="PageNumber"/>
      </w:rPr>
      <w:fldChar w:fldCharType="end"/>
    </w:r>
    <w:r>
      <w:rPr>
        <w:rStyle w:val="PageNumber"/>
      </w:rPr>
      <w:t xml:space="preserve"> </w:t>
    </w:r>
    <w:proofErr w:type="spellStart"/>
    <w:r>
      <w:rPr>
        <w:rStyle w:val="PageNumber"/>
      </w:rPr>
      <w:t>of</w:t>
    </w:r>
    <w:proofErr w:type="spellEnd"/>
    <w:r>
      <w:rPr>
        <w:rStyle w:val="PageNumber"/>
      </w:rPr>
      <w:t xml:space="preserve"> </w:t>
    </w:r>
    <w:r w:rsidR="00DD6EC7">
      <w:rPr>
        <w:rStyle w:val="PageNumber"/>
      </w:rPr>
      <w:fldChar w:fldCharType="begin"/>
    </w:r>
    <w:r>
      <w:rPr>
        <w:rStyle w:val="PageNumber"/>
      </w:rPr>
      <w:instrText xml:space="preserve"> NUMPAGES </w:instrText>
    </w:r>
    <w:r w:rsidR="00DD6EC7">
      <w:rPr>
        <w:rStyle w:val="PageNumber"/>
      </w:rPr>
      <w:fldChar w:fldCharType="separate"/>
    </w:r>
    <w:r w:rsidR="00B0740C">
      <w:rPr>
        <w:rStyle w:val="PageNumber"/>
        <w:noProof/>
      </w:rPr>
      <w:t>14</w:t>
    </w:r>
    <w:r w:rsidR="00DD6EC7">
      <w:rPr>
        <w:rStyle w:val="PageNumber"/>
      </w:rPr>
      <w:fldChar w:fldCharType="end"/>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861" w:rsidRDefault="00660861">
    <w:pPr>
      <w:pStyle w:val="Header"/>
      <w:jc w:val="right"/>
      <w:rPr>
        <w:sz w:val="22"/>
      </w:rPr>
    </w:pPr>
    <w:proofErr w:type="spellStart"/>
    <w:r>
      <w:rPr>
        <w:sz w:val="22"/>
      </w:rPr>
      <w:t>page</w:t>
    </w:r>
    <w:proofErr w:type="spellEnd"/>
    <w:r>
      <w:rPr>
        <w:sz w:val="22"/>
      </w:rPr>
      <w:t xml:space="preserve"> </w:t>
    </w:r>
    <w:r w:rsidR="00DD6EC7">
      <w:rPr>
        <w:rStyle w:val="PageNumber"/>
        <w:sz w:val="22"/>
      </w:rPr>
      <w:fldChar w:fldCharType="begin"/>
    </w:r>
    <w:r>
      <w:rPr>
        <w:rStyle w:val="PageNumber"/>
        <w:sz w:val="22"/>
      </w:rPr>
      <w:instrText xml:space="preserve"> PAGE </w:instrText>
    </w:r>
    <w:r w:rsidR="00DD6EC7">
      <w:rPr>
        <w:rStyle w:val="PageNumber"/>
        <w:sz w:val="22"/>
      </w:rPr>
      <w:fldChar w:fldCharType="separate"/>
    </w:r>
    <w:r w:rsidR="00B0740C">
      <w:rPr>
        <w:rStyle w:val="PageNumber"/>
        <w:noProof/>
        <w:sz w:val="22"/>
      </w:rPr>
      <w:t>2</w:t>
    </w:r>
    <w:r w:rsidR="00DD6EC7">
      <w:rPr>
        <w:rStyle w:val="PageNumber"/>
        <w:sz w:val="22"/>
      </w:rPr>
      <w:fldChar w:fldCharType="end"/>
    </w:r>
    <w:r>
      <w:rPr>
        <w:rStyle w:val="PageNumber"/>
        <w:sz w:val="22"/>
      </w:rPr>
      <w:t xml:space="preserve"> </w:t>
    </w:r>
    <w:proofErr w:type="spellStart"/>
    <w:proofErr w:type="gramStart"/>
    <w:r>
      <w:rPr>
        <w:rStyle w:val="PageNumber"/>
        <w:sz w:val="22"/>
      </w:rPr>
      <w:t>of</w:t>
    </w:r>
    <w:proofErr w:type="spellEnd"/>
    <w:r>
      <w:rPr>
        <w:rStyle w:val="PageNumber"/>
        <w:sz w:val="22"/>
      </w:rPr>
      <w:t xml:space="preserve">  </w:t>
    </w:r>
    <w:proofErr w:type="gramEnd"/>
    <w:r w:rsidR="00DD6EC7">
      <w:rPr>
        <w:rStyle w:val="PageNumber"/>
        <w:sz w:val="22"/>
      </w:rPr>
      <w:fldChar w:fldCharType="begin"/>
    </w:r>
    <w:r>
      <w:rPr>
        <w:rStyle w:val="PageNumber"/>
        <w:sz w:val="22"/>
      </w:rPr>
      <w:instrText xml:space="preserve"> NUMPAGES </w:instrText>
    </w:r>
    <w:r w:rsidR="00DD6EC7">
      <w:rPr>
        <w:rStyle w:val="PageNumber"/>
        <w:sz w:val="22"/>
      </w:rPr>
      <w:fldChar w:fldCharType="separate"/>
    </w:r>
    <w:r w:rsidR="00B0740C">
      <w:rPr>
        <w:rStyle w:val="PageNumber"/>
        <w:noProof/>
        <w:sz w:val="22"/>
      </w:rPr>
      <w:t>14</w:t>
    </w:r>
    <w:r w:rsidR="00DD6EC7">
      <w:rPr>
        <w:rStyle w:val="PageNumber"/>
        <w:sz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08"/>
  <w:hyphenationZone w:val="425"/>
  <w:characterSpacingControl w:val="doNotCompress"/>
  <w:footnotePr>
    <w:footnote w:id="-1"/>
    <w:footnote w:id="0"/>
  </w:footnotePr>
  <w:endnotePr>
    <w:endnote w:id="-1"/>
    <w:endnote w:id="0"/>
  </w:endnotePr>
  <w:compat/>
  <w:rsids>
    <w:rsidRoot w:val="00660861"/>
    <w:rsid w:val="00006883"/>
    <w:rsid w:val="000518D6"/>
    <w:rsid w:val="000B5A9C"/>
    <w:rsid w:val="000D0777"/>
    <w:rsid w:val="000D3BB2"/>
    <w:rsid w:val="000E24CE"/>
    <w:rsid w:val="001034DE"/>
    <w:rsid w:val="00126430"/>
    <w:rsid w:val="0015082C"/>
    <w:rsid w:val="00173E96"/>
    <w:rsid w:val="001960A2"/>
    <w:rsid w:val="001A378C"/>
    <w:rsid w:val="001A3A49"/>
    <w:rsid w:val="001A4D0C"/>
    <w:rsid w:val="001D23C4"/>
    <w:rsid w:val="001E771F"/>
    <w:rsid w:val="002919A7"/>
    <w:rsid w:val="002A0C16"/>
    <w:rsid w:val="002A0EEE"/>
    <w:rsid w:val="002A67A8"/>
    <w:rsid w:val="002F220A"/>
    <w:rsid w:val="00323F2F"/>
    <w:rsid w:val="003C0DAF"/>
    <w:rsid w:val="003E4DE2"/>
    <w:rsid w:val="0042621B"/>
    <w:rsid w:val="00430E34"/>
    <w:rsid w:val="00435CD2"/>
    <w:rsid w:val="004410E5"/>
    <w:rsid w:val="00480DD5"/>
    <w:rsid w:val="00483CFA"/>
    <w:rsid w:val="004B149E"/>
    <w:rsid w:val="004B40FA"/>
    <w:rsid w:val="004C1A83"/>
    <w:rsid w:val="004D0BC1"/>
    <w:rsid w:val="004D31A9"/>
    <w:rsid w:val="004D6302"/>
    <w:rsid w:val="00506A03"/>
    <w:rsid w:val="00507E76"/>
    <w:rsid w:val="00525B59"/>
    <w:rsid w:val="005F0058"/>
    <w:rsid w:val="00604FF2"/>
    <w:rsid w:val="00615429"/>
    <w:rsid w:val="006214DE"/>
    <w:rsid w:val="00660861"/>
    <w:rsid w:val="00664BC7"/>
    <w:rsid w:val="00677D21"/>
    <w:rsid w:val="006C52F8"/>
    <w:rsid w:val="00710D37"/>
    <w:rsid w:val="0075106B"/>
    <w:rsid w:val="00755C8F"/>
    <w:rsid w:val="007709FA"/>
    <w:rsid w:val="00797725"/>
    <w:rsid w:val="007C691E"/>
    <w:rsid w:val="007C772A"/>
    <w:rsid w:val="00820B90"/>
    <w:rsid w:val="00867BD3"/>
    <w:rsid w:val="00886D51"/>
    <w:rsid w:val="008A1254"/>
    <w:rsid w:val="008D1273"/>
    <w:rsid w:val="008D4C42"/>
    <w:rsid w:val="008F3F62"/>
    <w:rsid w:val="00920566"/>
    <w:rsid w:val="00922363"/>
    <w:rsid w:val="00975822"/>
    <w:rsid w:val="00983679"/>
    <w:rsid w:val="00986093"/>
    <w:rsid w:val="009B2880"/>
    <w:rsid w:val="009D3722"/>
    <w:rsid w:val="00A02491"/>
    <w:rsid w:val="00A242D4"/>
    <w:rsid w:val="00A53B4F"/>
    <w:rsid w:val="00A940BD"/>
    <w:rsid w:val="00A94587"/>
    <w:rsid w:val="00AC4EF0"/>
    <w:rsid w:val="00AF421A"/>
    <w:rsid w:val="00B0740C"/>
    <w:rsid w:val="00B107A7"/>
    <w:rsid w:val="00B5077C"/>
    <w:rsid w:val="00BD0AC9"/>
    <w:rsid w:val="00C063D2"/>
    <w:rsid w:val="00C065E5"/>
    <w:rsid w:val="00C56991"/>
    <w:rsid w:val="00C65703"/>
    <w:rsid w:val="00C73408"/>
    <w:rsid w:val="00C806E0"/>
    <w:rsid w:val="00C85F92"/>
    <w:rsid w:val="00C91103"/>
    <w:rsid w:val="00C960CA"/>
    <w:rsid w:val="00CA358E"/>
    <w:rsid w:val="00CE3B3D"/>
    <w:rsid w:val="00CE6C2B"/>
    <w:rsid w:val="00D17B37"/>
    <w:rsid w:val="00D61C9E"/>
    <w:rsid w:val="00D77FE2"/>
    <w:rsid w:val="00D82DF9"/>
    <w:rsid w:val="00DD6EC7"/>
    <w:rsid w:val="00E13D27"/>
    <w:rsid w:val="00E20A3C"/>
    <w:rsid w:val="00E21F98"/>
    <w:rsid w:val="00E43B41"/>
    <w:rsid w:val="00E551AA"/>
    <w:rsid w:val="00E62C98"/>
    <w:rsid w:val="00E95B5B"/>
    <w:rsid w:val="00EF1EA1"/>
    <w:rsid w:val="00F118A6"/>
    <w:rsid w:val="00F26844"/>
    <w:rsid w:val="00F3350F"/>
    <w:rsid w:val="00F478B2"/>
    <w:rsid w:val="00F50A8B"/>
    <w:rsid w:val="00F70E85"/>
    <w:rsid w:val="00F72531"/>
    <w:rsid w:val="00F736E0"/>
    <w:rsid w:val="00F90406"/>
    <w:rsid w:val="00FA0779"/>
    <w:rsid w:val="00FD05C0"/>
    <w:rsid w:val="00FD219F"/>
    <w:rsid w:val="00FD2CA3"/>
    <w:rsid w:val="00FE5611"/>
    <w:rsid w:val="00FF0B55"/>
    <w:rsid w:val="00FF2E71"/>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861"/>
    <w:rPr>
      <w:sz w:val="24"/>
    </w:rPr>
  </w:style>
  <w:style w:type="paragraph" w:styleId="Heading1">
    <w:name w:val="heading 1"/>
    <w:basedOn w:val="Normal"/>
    <w:next w:val="Normal"/>
    <w:qFormat/>
    <w:rsid w:val="00660861"/>
    <w:pPr>
      <w:keepNext/>
      <w:spacing w:before="240" w:after="60"/>
      <w:outlineLvl w:val="0"/>
    </w:pPr>
    <w:rPr>
      <w:rFonts w:ascii="Helvetica" w:hAnsi="Helvetica"/>
      <w:b/>
      <w:kern w:val="32"/>
      <w:sz w:val="28"/>
    </w:rPr>
  </w:style>
  <w:style w:type="paragraph" w:styleId="Heading2">
    <w:name w:val="heading 2"/>
    <w:basedOn w:val="Normal"/>
    <w:next w:val="Normal"/>
    <w:qFormat/>
    <w:rsid w:val="00660861"/>
    <w:pPr>
      <w:keepNext/>
      <w:spacing w:before="240" w:after="60"/>
      <w:outlineLvl w:val="1"/>
    </w:pPr>
    <w:rPr>
      <w:rFonts w:ascii="Helvetica" w:hAnsi="Helvetica"/>
      <w:b/>
      <w:i/>
    </w:rPr>
  </w:style>
  <w:style w:type="paragraph" w:styleId="Heading3">
    <w:name w:val="heading 3"/>
    <w:basedOn w:val="Normal"/>
    <w:next w:val="Normal"/>
    <w:link w:val="Heading3Char"/>
    <w:qFormat/>
    <w:rsid w:val="004D630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60861"/>
    <w:pPr>
      <w:keepNext/>
      <w:spacing w:before="240" w:after="60"/>
      <w:outlineLvl w:val="3"/>
    </w:pPr>
    <w:rPr>
      <w:rFonts w:ascii="Calibri" w:hAnsi="Calibri"/>
      <w:b/>
      <w:bCs/>
      <w:sz w:val="28"/>
      <w:szCs w:val="28"/>
    </w:rPr>
  </w:style>
  <w:style w:type="paragraph" w:styleId="Heading9">
    <w:name w:val="heading 9"/>
    <w:basedOn w:val="Normal"/>
    <w:next w:val="Normal"/>
    <w:link w:val="Heading9Char"/>
    <w:qFormat/>
    <w:rsid w:val="00660861"/>
    <w:pPr>
      <w:spacing w:before="240" w:after="60"/>
      <w:outlineLvl w:val="8"/>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0861"/>
    <w:pPr>
      <w:tabs>
        <w:tab w:val="center" w:pos="4536"/>
        <w:tab w:val="right" w:pos="9072"/>
      </w:tabs>
    </w:pPr>
  </w:style>
  <w:style w:type="paragraph" w:styleId="Footer">
    <w:name w:val="footer"/>
    <w:basedOn w:val="Normal"/>
    <w:rsid w:val="00660861"/>
    <w:pPr>
      <w:tabs>
        <w:tab w:val="center" w:pos="4536"/>
        <w:tab w:val="right" w:pos="9072"/>
      </w:tabs>
    </w:pPr>
    <w:rPr>
      <w:noProof/>
    </w:rPr>
  </w:style>
  <w:style w:type="character" w:styleId="PageNumber">
    <w:name w:val="page number"/>
    <w:basedOn w:val="DefaultParagraphFont"/>
    <w:rsid w:val="00660861"/>
    <w:rPr>
      <w:rFonts w:ascii="Times New Roman" w:hAnsi="Times New Roman"/>
      <w:sz w:val="16"/>
    </w:rPr>
  </w:style>
  <w:style w:type="paragraph" w:customStyle="1" w:styleId="Hode">
    <w:name w:val="Hode"/>
    <w:rsid w:val="00660861"/>
    <w:rPr>
      <w:noProof/>
      <w:sz w:val="22"/>
    </w:rPr>
  </w:style>
  <w:style w:type="character" w:customStyle="1" w:styleId="Heading9Char">
    <w:name w:val="Heading 9 Char"/>
    <w:basedOn w:val="DefaultParagraphFont"/>
    <w:link w:val="Heading9"/>
    <w:rsid w:val="00660861"/>
    <w:rPr>
      <w:rFonts w:ascii="Calibri" w:hAnsi="Calibri"/>
      <w:sz w:val="22"/>
      <w:szCs w:val="22"/>
      <w:lang w:val="nb-NO" w:eastAsia="nb-NO" w:bidi="ar-SA"/>
    </w:rPr>
  </w:style>
  <w:style w:type="character" w:customStyle="1" w:styleId="Heading4Char">
    <w:name w:val="Heading 4 Char"/>
    <w:basedOn w:val="DefaultParagraphFont"/>
    <w:link w:val="Heading4"/>
    <w:semiHidden/>
    <w:rsid w:val="00660861"/>
    <w:rPr>
      <w:rFonts w:ascii="Calibri" w:hAnsi="Calibri"/>
      <w:b/>
      <w:bCs/>
      <w:sz w:val="28"/>
      <w:szCs w:val="28"/>
      <w:lang w:val="nb-NO" w:eastAsia="nb-NO" w:bidi="ar-SA"/>
    </w:rPr>
  </w:style>
  <w:style w:type="paragraph" w:styleId="BodyText">
    <w:name w:val="Body Text"/>
    <w:basedOn w:val="Normal"/>
    <w:link w:val="BodyTextChar"/>
    <w:rsid w:val="00660861"/>
    <w:pPr>
      <w:widowControl w:val="0"/>
      <w:suppressAutoHyphens/>
      <w:spacing w:after="120"/>
    </w:pPr>
    <w:rPr>
      <w:rFonts w:eastAsia="WenQuanYi Zen Hei" w:cs="Lohit Hindi"/>
      <w:kern w:val="1"/>
      <w:szCs w:val="24"/>
      <w:lang w:val="en-US" w:eastAsia="hi-IN" w:bidi="hi-IN"/>
    </w:rPr>
  </w:style>
  <w:style w:type="character" w:customStyle="1" w:styleId="BodyTextChar">
    <w:name w:val="Body Text Char"/>
    <w:basedOn w:val="DefaultParagraphFont"/>
    <w:link w:val="BodyText"/>
    <w:rsid w:val="00660861"/>
    <w:rPr>
      <w:rFonts w:eastAsia="WenQuanYi Zen Hei" w:cs="Lohit Hindi"/>
      <w:kern w:val="1"/>
      <w:sz w:val="24"/>
      <w:szCs w:val="24"/>
      <w:lang w:val="en-US" w:eastAsia="hi-IN" w:bidi="hi-IN"/>
    </w:rPr>
  </w:style>
  <w:style w:type="paragraph" w:customStyle="1" w:styleId="Code">
    <w:name w:val="Code"/>
    <w:basedOn w:val="Normal"/>
    <w:rsid w:val="00660861"/>
    <w:pPr>
      <w:widowControl w:val="0"/>
      <w:pBdr>
        <w:top w:val="single" w:sz="1" w:space="1" w:color="000000"/>
        <w:left w:val="single" w:sz="1" w:space="1" w:color="000000"/>
        <w:bottom w:val="single" w:sz="1" w:space="1" w:color="000000"/>
        <w:right w:val="single" w:sz="1" w:space="1" w:color="000000"/>
      </w:pBdr>
      <w:shd w:val="clear" w:color="auto" w:fill="CCCCCC"/>
      <w:suppressAutoHyphens/>
    </w:pPr>
    <w:rPr>
      <w:rFonts w:ascii="Courier New" w:eastAsia="WenQuanYi Zen Hei" w:hAnsi="Courier New" w:cs="Lohit Hindi"/>
      <w:kern w:val="1"/>
      <w:szCs w:val="24"/>
      <w:lang w:val="en-US" w:eastAsia="hi-IN" w:bidi="hi-IN"/>
    </w:rPr>
  </w:style>
  <w:style w:type="paragraph" w:customStyle="1" w:styleId="StilOverskrift2TimesNewRomanEtter6pt">
    <w:name w:val="Stil Overskrift 2 + Times New Roman Etter:  6 pt"/>
    <w:basedOn w:val="Heading2"/>
    <w:rsid w:val="00660861"/>
    <w:pPr>
      <w:spacing w:before="0" w:after="0"/>
    </w:pPr>
    <w:rPr>
      <w:rFonts w:ascii="Times New Roman" w:hAnsi="Times New Roman"/>
      <w:bCs/>
      <w:iCs/>
    </w:rPr>
  </w:style>
  <w:style w:type="paragraph" w:customStyle="1" w:styleId="StilOverskrift1TimesNewRomanEtter6pt">
    <w:name w:val="Stil Overskrift 1 + Times New Roman Etter:  6 pt"/>
    <w:basedOn w:val="Heading1"/>
    <w:rsid w:val="004B40FA"/>
    <w:pPr>
      <w:spacing w:before="120" w:after="120"/>
    </w:pPr>
    <w:rPr>
      <w:rFonts w:ascii="Times New Roman" w:hAnsi="Times New Roman"/>
      <w:bCs/>
    </w:rPr>
  </w:style>
  <w:style w:type="paragraph" w:styleId="BalloonText">
    <w:name w:val="Balloon Text"/>
    <w:basedOn w:val="Normal"/>
    <w:link w:val="BalloonTextChar"/>
    <w:rsid w:val="001034DE"/>
    <w:rPr>
      <w:rFonts w:ascii="Tahoma" w:hAnsi="Tahoma" w:cs="Tahoma"/>
      <w:sz w:val="16"/>
      <w:szCs w:val="16"/>
    </w:rPr>
  </w:style>
  <w:style w:type="character" w:customStyle="1" w:styleId="BalloonTextChar">
    <w:name w:val="Balloon Text Char"/>
    <w:basedOn w:val="DefaultParagraphFont"/>
    <w:link w:val="BalloonText"/>
    <w:rsid w:val="001034DE"/>
    <w:rPr>
      <w:rFonts w:ascii="Tahoma" w:hAnsi="Tahoma" w:cs="Tahoma"/>
      <w:sz w:val="16"/>
      <w:szCs w:val="16"/>
    </w:rPr>
  </w:style>
  <w:style w:type="character" w:customStyle="1" w:styleId="Heading3Char">
    <w:name w:val="Heading 3 Char"/>
    <w:basedOn w:val="DefaultParagraphFont"/>
    <w:link w:val="Heading3"/>
    <w:rsid w:val="004D6302"/>
    <w:rPr>
      <w:rFonts w:ascii="Arial" w:hAnsi="Arial" w:cs="Arial"/>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B654F-0328-4809-9336-2DD2DF094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2954</Words>
  <Characters>15661</Characters>
  <Application>Microsoft Office Word</Application>
  <DocSecurity>0</DocSecurity>
  <Lines>130</Lines>
  <Paragraphs>37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NTNU - Norwegian University of</vt:lpstr>
      <vt:lpstr>NTNU - Norwegian University of</vt:lpstr>
    </vt:vector>
  </TitlesOfParts>
  <Company>NTNU</Company>
  <LinksUpToDate>false</LinksUpToDate>
  <CharactersWithSpaces>18578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NTNU - Norwegian University of</dc:title>
  <dc:creator>toraunr</dc:creator>
  <cp:lastModifiedBy>ois</cp:lastModifiedBy>
  <cp:revision>4</cp:revision>
  <cp:lastPrinted>2011-05-21T07:37:00Z</cp:lastPrinted>
  <dcterms:created xsi:type="dcterms:W3CDTF">2011-05-21T10:38:00Z</dcterms:created>
  <dcterms:modified xsi:type="dcterms:W3CDTF">2011-05-21T11:04:00Z</dcterms:modified>
</cp:coreProperties>
</file>