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32" w:rsidRPr="00DB3BC6" w:rsidRDefault="002B3F32" w:rsidP="002B3F32">
      <w:pPr>
        <w:autoSpaceDE w:val="0"/>
        <w:autoSpaceDN w:val="0"/>
        <w:adjustRightInd w:val="0"/>
        <w:jc w:val="center"/>
        <w:rPr>
          <w:rFonts w:ascii="Tahoma" w:hAnsi="Tahoma" w:cs="Tahoma"/>
          <w:sz w:val="48"/>
          <w:szCs w:val="48"/>
          <w:lang w:val="en-US"/>
        </w:rPr>
      </w:pPr>
      <w:r w:rsidRPr="00DB3BC6">
        <w:rPr>
          <w:rFonts w:ascii="Tahoma" w:hAnsi="Tahoma" w:cs="Tahoma"/>
          <w:sz w:val="48"/>
          <w:szCs w:val="48"/>
          <w:lang w:val="en-US"/>
        </w:rPr>
        <w:t>Norwegian University of Science and Technology</w:t>
      </w:r>
    </w:p>
    <w:p w:rsidR="002B3F32" w:rsidRPr="00DB3BC6" w:rsidRDefault="002B3F32" w:rsidP="002B3F32">
      <w:pPr>
        <w:autoSpaceDE w:val="0"/>
        <w:autoSpaceDN w:val="0"/>
        <w:adjustRightInd w:val="0"/>
        <w:jc w:val="center"/>
        <w:rPr>
          <w:rFonts w:ascii="Tahoma" w:hAnsi="Tahoma" w:cs="Tahoma"/>
          <w:sz w:val="28"/>
          <w:szCs w:val="28"/>
          <w:lang w:val="en-US"/>
        </w:rPr>
      </w:pPr>
      <w:r w:rsidRPr="00DB3BC6">
        <w:rPr>
          <w:rFonts w:ascii="Tahoma" w:hAnsi="Tahoma" w:cs="Tahoma"/>
          <w:sz w:val="28"/>
          <w:szCs w:val="28"/>
          <w:lang w:val="en-US"/>
        </w:rPr>
        <w:t>Spring 2013</w:t>
      </w:r>
    </w:p>
    <w:p w:rsidR="002B3F32" w:rsidRDefault="002B3F32" w:rsidP="002B3F32">
      <w:pPr>
        <w:autoSpaceDE w:val="0"/>
        <w:autoSpaceDN w:val="0"/>
        <w:adjustRightInd w:val="0"/>
        <w:jc w:val="center"/>
        <w:rPr>
          <w:rFonts w:ascii="Tahoma" w:hAnsi="Tahoma" w:cs="Tahoma"/>
          <w:sz w:val="28"/>
          <w:szCs w:val="28"/>
          <w:lang w:val="en-US"/>
        </w:rPr>
      </w:pPr>
    </w:p>
    <w:p w:rsidR="002B3F32" w:rsidRPr="00DB3BC6" w:rsidRDefault="002B3F32" w:rsidP="002B3F32">
      <w:pPr>
        <w:autoSpaceDE w:val="0"/>
        <w:autoSpaceDN w:val="0"/>
        <w:adjustRightInd w:val="0"/>
        <w:jc w:val="center"/>
        <w:rPr>
          <w:rFonts w:ascii="Tahoma" w:hAnsi="Tahoma" w:cs="Tahoma"/>
          <w:sz w:val="28"/>
          <w:szCs w:val="28"/>
          <w:lang w:val="en-US"/>
        </w:rPr>
      </w:pPr>
      <w:r w:rsidRPr="00DB3BC6">
        <w:rPr>
          <w:rFonts w:ascii="Tahoma" w:hAnsi="Tahoma" w:cs="Tahoma"/>
          <w:sz w:val="28"/>
          <w:szCs w:val="28"/>
          <w:lang w:val="en-US"/>
        </w:rPr>
        <w:t>Expert in Team Work (Childhood Village)</w:t>
      </w:r>
    </w:p>
    <w:p w:rsidR="002B3F32" w:rsidRPr="00DB3BC6" w:rsidRDefault="002B3F32" w:rsidP="002B3F32">
      <w:pPr>
        <w:autoSpaceDE w:val="0"/>
        <w:autoSpaceDN w:val="0"/>
        <w:adjustRightInd w:val="0"/>
        <w:rPr>
          <w:rFonts w:ascii="Tahoma" w:hAnsi="Tahoma" w:cs="Tahoma"/>
          <w:sz w:val="28"/>
          <w:szCs w:val="28"/>
          <w:lang w:val="en-US"/>
        </w:rPr>
      </w:pPr>
    </w:p>
    <w:p w:rsidR="002B3F32" w:rsidRPr="00DB3BC6" w:rsidRDefault="002B3F32" w:rsidP="002B3F32">
      <w:pPr>
        <w:autoSpaceDE w:val="0"/>
        <w:autoSpaceDN w:val="0"/>
        <w:adjustRightInd w:val="0"/>
        <w:rPr>
          <w:rFonts w:ascii="Tahoma" w:hAnsi="Tahoma" w:cs="Tahoma"/>
          <w:sz w:val="28"/>
          <w:szCs w:val="28"/>
          <w:lang w:val="en-US"/>
        </w:rPr>
      </w:pPr>
      <w:r w:rsidRPr="00DB3BC6">
        <w:rPr>
          <w:rFonts w:ascii="Tahoma" w:hAnsi="Tahoma" w:cs="Tahoma"/>
          <w:sz w:val="28"/>
          <w:szCs w:val="28"/>
          <w:lang w:val="en-US"/>
        </w:rPr>
        <w:t xml:space="preserve">Project report </w:t>
      </w:r>
    </w:p>
    <w:p w:rsidR="002B3F32" w:rsidRPr="00DB3BC6" w:rsidRDefault="002B3F32" w:rsidP="002B3F32">
      <w:pPr>
        <w:autoSpaceDE w:val="0"/>
        <w:autoSpaceDN w:val="0"/>
        <w:adjustRightInd w:val="0"/>
        <w:rPr>
          <w:rFonts w:ascii="Tahoma" w:hAnsi="Tahoma" w:cs="Tahoma"/>
          <w:sz w:val="28"/>
          <w:szCs w:val="28"/>
          <w:lang w:val="en-US"/>
        </w:rPr>
      </w:pPr>
    </w:p>
    <w:p w:rsidR="002B3F32" w:rsidRPr="00DB3BC6" w:rsidRDefault="002B3F32" w:rsidP="002B3F32">
      <w:pPr>
        <w:autoSpaceDE w:val="0"/>
        <w:autoSpaceDN w:val="0"/>
        <w:adjustRightInd w:val="0"/>
        <w:rPr>
          <w:rFonts w:ascii="Tahoma" w:hAnsi="Tahoma" w:cs="Tahoma"/>
          <w:sz w:val="28"/>
          <w:szCs w:val="28"/>
          <w:lang w:val="en-US"/>
        </w:rPr>
      </w:pPr>
      <w:r w:rsidRPr="00DB3BC6">
        <w:rPr>
          <w:rFonts w:ascii="Tahoma" w:hAnsi="Tahoma" w:cs="Tahoma"/>
          <w:sz w:val="28"/>
          <w:szCs w:val="28"/>
          <w:lang w:val="en-US"/>
        </w:rPr>
        <w:t xml:space="preserve">Childhood obesity on increase; attitudes toward physical activities among children </w:t>
      </w:r>
    </w:p>
    <w:p w:rsidR="002B3F32" w:rsidRPr="00DB3BC6" w:rsidRDefault="002B3F32" w:rsidP="002B3F32">
      <w:pPr>
        <w:spacing w:before="100" w:beforeAutospacing="1" w:after="100" w:afterAutospacing="1"/>
        <w:jc w:val="both"/>
        <w:rPr>
          <w:rFonts w:ascii="Tahoma" w:hAnsi="Tahoma" w:cs="Tahoma"/>
          <w:sz w:val="28"/>
          <w:szCs w:val="28"/>
          <w:lang w:val="en-US"/>
        </w:rPr>
      </w:pPr>
    </w:p>
    <w:p w:rsidR="002B3F32" w:rsidRPr="00DB3BC6" w:rsidRDefault="002B3F32" w:rsidP="002B3F32">
      <w:pPr>
        <w:spacing w:before="100" w:beforeAutospacing="1" w:after="100" w:afterAutospacing="1"/>
        <w:jc w:val="both"/>
        <w:rPr>
          <w:rFonts w:ascii="Tahoma" w:hAnsi="Tahoma" w:cs="Tahoma"/>
          <w:sz w:val="28"/>
          <w:szCs w:val="28"/>
          <w:lang w:val="en-US"/>
        </w:rPr>
      </w:pPr>
      <w:r w:rsidRPr="00DB3BC6">
        <w:rPr>
          <w:rFonts w:ascii="Tahoma" w:hAnsi="Tahoma" w:cs="Tahoma"/>
          <w:sz w:val="28"/>
          <w:szCs w:val="28"/>
          <w:lang w:val="en-US"/>
        </w:rPr>
        <w:t>By: The golden age group (</w:t>
      </w:r>
      <w:proofErr w:type="spellStart"/>
      <w:r w:rsidRPr="00DB3BC6">
        <w:rPr>
          <w:rFonts w:ascii="Tahoma" w:hAnsi="Tahoma" w:cs="Tahoma"/>
          <w:sz w:val="28"/>
          <w:szCs w:val="28"/>
          <w:lang w:val="en-US"/>
        </w:rPr>
        <w:t>Furqan</w:t>
      </w:r>
      <w:proofErr w:type="spellEnd"/>
      <w:r w:rsidRPr="00DB3BC6">
        <w:rPr>
          <w:rFonts w:ascii="Tahoma" w:hAnsi="Tahoma" w:cs="Tahoma"/>
          <w:sz w:val="28"/>
          <w:szCs w:val="28"/>
          <w:lang w:val="en-US"/>
        </w:rPr>
        <w:t xml:space="preserve">, </w:t>
      </w:r>
      <w:proofErr w:type="spellStart"/>
      <w:r w:rsidRPr="00DB3BC6">
        <w:rPr>
          <w:rFonts w:ascii="Tahoma" w:hAnsi="Tahoma" w:cs="Tahoma"/>
          <w:sz w:val="28"/>
          <w:szCs w:val="28"/>
          <w:lang w:val="en-US"/>
        </w:rPr>
        <w:t>Fridah</w:t>
      </w:r>
      <w:proofErr w:type="spellEnd"/>
      <w:r w:rsidRPr="00DB3BC6">
        <w:rPr>
          <w:rFonts w:ascii="Tahoma" w:hAnsi="Tahoma" w:cs="Tahoma"/>
          <w:sz w:val="28"/>
          <w:szCs w:val="28"/>
          <w:lang w:val="en-US"/>
        </w:rPr>
        <w:t xml:space="preserve">, </w:t>
      </w:r>
      <w:proofErr w:type="spellStart"/>
      <w:r w:rsidRPr="00DB3BC6">
        <w:rPr>
          <w:rFonts w:ascii="Tahoma" w:hAnsi="Tahoma" w:cs="Tahoma"/>
          <w:sz w:val="28"/>
          <w:szCs w:val="28"/>
          <w:lang w:val="en-US"/>
        </w:rPr>
        <w:t>Tadiwos</w:t>
      </w:r>
      <w:proofErr w:type="spellEnd"/>
      <w:r w:rsidRPr="00DB3BC6">
        <w:rPr>
          <w:rFonts w:ascii="Tahoma" w:hAnsi="Tahoma" w:cs="Tahoma"/>
          <w:sz w:val="28"/>
          <w:szCs w:val="28"/>
          <w:lang w:val="en-US"/>
        </w:rPr>
        <w:t xml:space="preserve">, Tina Louise, </w:t>
      </w:r>
      <w:proofErr w:type="spellStart"/>
      <w:r w:rsidRPr="00DB3BC6">
        <w:rPr>
          <w:rFonts w:ascii="Tahoma" w:hAnsi="Tahoma" w:cs="Tahoma"/>
          <w:sz w:val="28"/>
          <w:szCs w:val="28"/>
          <w:lang w:val="en-US"/>
        </w:rPr>
        <w:t>Berit</w:t>
      </w:r>
      <w:proofErr w:type="spellEnd"/>
      <w:r w:rsidRPr="00DB3BC6">
        <w:rPr>
          <w:rFonts w:ascii="Tahoma" w:hAnsi="Tahoma" w:cs="Tahoma"/>
          <w:sz w:val="28"/>
          <w:szCs w:val="28"/>
          <w:lang w:val="en-US"/>
        </w:rPr>
        <w:t xml:space="preserve"> and Christina)</w:t>
      </w:r>
    </w:p>
    <w:p w:rsidR="002B3F32" w:rsidRPr="00DB3BC6" w:rsidRDefault="002B3F32" w:rsidP="002B3F32">
      <w:pPr>
        <w:spacing w:before="100" w:beforeAutospacing="1" w:after="100" w:afterAutospacing="1"/>
        <w:jc w:val="both"/>
        <w:rPr>
          <w:rFonts w:ascii="Tahoma" w:hAnsi="Tahoma" w:cs="Tahoma"/>
          <w:sz w:val="28"/>
          <w:szCs w:val="28"/>
          <w:lang w:val="en-US"/>
        </w:rPr>
      </w:pPr>
      <w:r w:rsidRPr="00DB3BC6">
        <w:rPr>
          <w:rFonts w:ascii="Tahoma" w:hAnsi="Tahoma" w:cs="Tahoma"/>
          <w:sz w:val="28"/>
          <w:szCs w:val="28"/>
          <w:lang w:val="en-US"/>
        </w:rPr>
        <w:t xml:space="preserve"> </w:t>
      </w:r>
    </w:p>
    <w:p w:rsidR="002B3F32" w:rsidRDefault="002B3F32" w:rsidP="002B3F32">
      <w:pPr>
        <w:autoSpaceDE w:val="0"/>
        <w:autoSpaceDN w:val="0"/>
        <w:adjustRightInd w:val="0"/>
        <w:rPr>
          <w:rFonts w:ascii="Tahoma" w:hAnsi="Tahoma" w:cs="Tahoma"/>
          <w:sz w:val="28"/>
          <w:szCs w:val="28"/>
          <w:lang w:val="en-US"/>
        </w:rPr>
      </w:pPr>
    </w:p>
    <w:p w:rsidR="002B3F32" w:rsidRPr="00DB3BC6" w:rsidRDefault="002B3F32" w:rsidP="002B3F32">
      <w:pPr>
        <w:autoSpaceDE w:val="0"/>
        <w:autoSpaceDN w:val="0"/>
        <w:adjustRightInd w:val="0"/>
        <w:rPr>
          <w:rFonts w:ascii="Tahoma" w:hAnsi="Tahoma" w:cs="Tahoma"/>
          <w:sz w:val="28"/>
          <w:szCs w:val="28"/>
          <w:lang w:val="en-US"/>
        </w:rPr>
      </w:pPr>
      <w:r w:rsidRPr="00DB3BC6">
        <w:rPr>
          <w:rFonts w:ascii="Tahoma" w:hAnsi="Tahoma" w:cs="Tahoma"/>
          <w:sz w:val="28"/>
          <w:szCs w:val="28"/>
          <w:lang w:val="en-US"/>
        </w:rPr>
        <w:t xml:space="preserve">Supervisor: </w:t>
      </w:r>
      <w:proofErr w:type="spellStart"/>
      <w:r w:rsidRPr="00DB3BC6">
        <w:rPr>
          <w:rFonts w:ascii="Tahoma" w:hAnsi="Tahoma" w:cs="Tahoma"/>
          <w:sz w:val="28"/>
          <w:szCs w:val="28"/>
          <w:lang w:val="en-US"/>
        </w:rPr>
        <w:t>Firouz</w:t>
      </w:r>
      <w:proofErr w:type="spellEnd"/>
      <w:r w:rsidRPr="00DB3BC6">
        <w:rPr>
          <w:rFonts w:ascii="Tahoma" w:hAnsi="Tahoma" w:cs="Tahoma"/>
          <w:sz w:val="28"/>
          <w:szCs w:val="28"/>
          <w:lang w:val="en-US"/>
        </w:rPr>
        <w:t xml:space="preserve"> </w:t>
      </w:r>
      <w:proofErr w:type="spellStart"/>
      <w:r w:rsidRPr="00DB3BC6">
        <w:rPr>
          <w:rFonts w:ascii="Tahoma" w:hAnsi="Tahoma" w:cs="Tahoma"/>
          <w:sz w:val="28"/>
          <w:szCs w:val="28"/>
          <w:lang w:val="en-US"/>
        </w:rPr>
        <w:t>Gaini</w:t>
      </w:r>
      <w:proofErr w:type="spellEnd"/>
      <w:r w:rsidRPr="00DB3BC6">
        <w:rPr>
          <w:rFonts w:ascii="Tahoma" w:hAnsi="Tahoma" w:cs="Tahoma"/>
          <w:sz w:val="28"/>
          <w:szCs w:val="28"/>
          <w:lang w:val="en-US"/>
        </w:rPr>
        <w:t xml:space="preserve"> </w:t>
      </w:r>
    </w:p>
    <w:p w:rsidR="002B3F32" w:rsidRPr="00DB3BC6" w:rsidRDefault="002B3F32" w:rsidP="002B3F32">
      <w:pPr>
        <w:autoSpaceDE w:val="0"/>
        <w:autoSpaceDN w:val="0"/>
        <w:adjustRightInd w:val="0"/>
        <w:rPr>
          <w:rFonts w:ascii="Tahoma" w:hAnsi="Tahoma" w:cs="Tahoma"/>
          <w:sz w:val="28"/>
          <w:szCs w:val="28"/>
          <w:lang w:val="en-US"/>
        </w:rPr>
      </w:pPr>
    </w:p>
    <w:p w:rsidR="002B3F32" w:rsidRDefault="002B3F32" w:rsidP="002B3F32">
      <w:pPr>
        <w:autoSpaceDE w:val="0"/>
        <w:autoSpaceDN w:val="0"/>
        <w:adjustRightInd w:val="0"/>
        <w:jc w:val="right"/>
        <w:rPr>
          <w:rFonts w:ascii="Tahoma" w:hAnsi="Tahoma" w:cs="Tahoma"/>
          <w:sz w:val="28"/>
          <w:szCs w:val="28"/>
          <w:lang w:val="en-US"/>
        </w:rPr>
      </w:pPr>
    </w:p>
    <w:p w:rsidR="002B3F32" w:rsidRDefault="002B3F32" w:rsidP="002B3F32">
      <w:pPr>
        <w:autoSpaceDE w:val="0"/>
        <w:autoSpaceDN w:val="0"/>
        <w:adjustRightInd w:val="0"/>
        <w:jc w:val="right"/>
        <w:rPr>
          <w:rFonts w:ascii="Tahoma" w:hAnsi="Tahoma" w:cs="Tahoma"/>
          <w:sz w:val="28"/>
          <w:szCs w:val="28"/>
          <w:lang w:val="en-US"/>
        </w:rPr>
      </w:pPr>
    </w:p>
    <w:p w:rsidR="002B3F32" w:rsidRPr="00DB3BC6" w:rsidRDefault="002B3F32" w:rsidP="002B3F32">
      <w:pPr>
        <w:autoSpaceDE w:val="0"/>
        <w:autoSpaceDN w:val="0"/>
        <w:adjustRightInd w:val="0"/>
        <w:jc w:val="right"/>
        <w:rPr>
          <w:rFonts w:ascii="Tahoma" w:hAnsi="Tahoma" w:cs="Tahoma"/>
          <w:sz w:val="28"/>
          <w:szCs w:val="28"/>
          <w:lang w:val="en-US"/>
        </w:rPr>
      </w:pPr>
      <w:r w:rsidRPr="00DB3BC6">
        <w:rPr>
          <w:rFonts w:ascii="Tahoma" w:hAnsi="Tahoma" w:cs="Tahoma"/>
          <w:sz w:val="28"/>
          <w:szCs w:val="28"/>
          <w:lang w:val="en-US"/>
        </w:rPr>
        <w:t>18.01.2013</w:t>
      </w:r>
    </w:p>
    <w:p w:rsidR="002B3F32" w:rsidRDefault="002B3F32" w:rsidP="002B3F32">
      <w:pPr>
        <w:pStyle w:val="Title"/>
        <w:spacing w:line="360" w:lineRule="auto"/>
        <w:rPr>
          <w:lang w:val="en-GB"/>
        </w:rPr>
      </w:pPr>
    </w:p>
    <w:p w:rsidR="002B3F32" w:rsidRDefault="002B3F32" w:rsidP="002B3F32">
      <w:pPr>
        <w:spacing w:before="100" w:beforeAutospacing="1" w:after="100" w:afterAutospacing="1" w:line="360" w:lineRule="auto"/>
        <w:jc w:val="both"/>
        <w:rPr>
          <w:rFonts w:ascii="Times New Roman" w:hAnsi="Times New Roman" w:cs="Times New Roman"/>
          <w:sz w:val="24"/>
          <w:szCs w:val="24"/>
        </w:rPr>
      </w:pPr>
    </w:p>
    <w:p w:rsidR="002B3F32" w:rsidRDefault="002B3F32" w:rsidP="002B3F32">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2B3F32">
        <w:rPr>
          <w:rFonts w:ascii="Times New Roman" w:hAnsi="Times New Roman" w:cs="Times New Roman"/>
          <w:sz w:val="24"/>
          <w:szCs w:val="24"/>
        </w:rPr>
        <w:lastRenderedPageBreak/>
        <w:t xml:space="preserve">Introduction </w:t>
      </w:r>
    </w:p>
    <w:p w:rsidR="003F3918" w:rsidRPr="002B3F32" w:rsidRDefault="003F3918" w:rsidP="003F3918">
      <w:pPr>
        <w:pStyle w:val="ListParagraph"/>
        <w:numPr>
          <w:ilvl w:val="1"/>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Background </w:t>
      </w:r>
    </w:p>
    <w:p w:rsid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Obesity is defined by the World </w:t>
      </w:r>
      <w:r>
        <w:rPr>
          <w:rFonts w:ascii="Times New Roman" w:hAnsi="Times New Roman" w:cs="Times New Roman"/>
          <w:sz w:val="24"/>
          <w:szCs w:val="24"/>
          <w:lang w:val="en-US"/>
        </w:rPr>
        <w:t>H</w:t>
      </w:r>
      <w:r w:rsidRPr="002B3F32">
        <w:rPr>
          <w:rFonts w:ascii="Times New Roman" w:hAnsi="Times New Roman" w:cs="Times New Roman"/>
          <w:sz w:val="24"/>
          <w:szCs w:val="24"/>
          <w:lang w:val="en-US"/>
        </w:rPr>
        <w:t xml:space="preserve">ealth </w:t>
      </w:r>
      <w:r>
        <w:rPr>
          <w:rFonts w:ascii="Times New Roman" w:hAnsi="Times New Roman" w:cs="Times New Roman"/>
          <w:sz w:val="24"/>
          <w:szCs w:val="24"/>
          <w:lang w:val="en-US"/>
        </w:rPr>
        <w:t>O</w:t>
      </w:r>
      <w:r w:rsidRPr="002B3F32">
        <w:rPr>
          <w:rFonts w:ascii="Times New Roman" w:hAnsi="Times New Roman" w:cs="Times New Roman"/>
          <w:sz w:val="24"/>
          <w:szCs w:val="24"/>
          <w:lang w:val="en-US"/>
        </w:rPr>
        <w:t>rganization</w:t>
      </w:r>
      <w:r>
        <w:rPr>
          <w:rFonts w:ascii="Times New Roman" w:hAnsi="Times New Roman" w:cs="Times New Roman"/>
          <w:sz w:val="24"/>
          <w:szCs w:val="24"/>
          <w:lang w:val="en-US"/>
        </w:rPr>
        <w:t xml:space="preserve"> (WHO)</w:t>
      </w:r>
      <w:r w:rsidRPr="002B3F32">
        <w:rPr>
          <w:rFonts w:ascii="Times New Roman" w:hAnsi="Times New Roman" w:cs="Times New Roman"/>
          <w:sz w:val="24"/>
          <w:szCs w:val="24"/>
          <w:lang w:val="en-US"/>
        </w:rPr>
        <w:t xml:space="preserve"> as “abnormal or excessive fat accumulation with a </w:t>
      </w:r>
      <w:r>
        <w:rPr>
          <w:rFonts w:ascii="Times New Roman" w:hAnsi="Times New Roman" w:cs="Times New Roman"/>
          <w:sz w:val="24"/>
          <w:szCs w:val="24"/>
          <w:lang w:val="en-US"/>
        </w:rPr>
        <w:t>body mass index (</w:t>
      </w:r>
      <w:r w:rsidRPr="002B3F32">
        <w:rPr>
          <w:rFonts w:ascii="Times New Roman" w:hAnsi="Times New Roman" w:cs="Times New Roman"/>
          <w:sz w:val="24"/>
          <w:szCs w:val="24"/>
          <w:lang w:val="en-US"/>
        </w:rPr>
        <w:t>BMI</w:t>
      </w:r>
      <w:r>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greater than or equal to 30”</w:t>
      </w:r>
      <w:r>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WHO, Obesity and overweight Fact sheet N°311</w:t>
      </w:r>
      <w:r w:rsidR="00F000F9">
        <w:rPr>
          <w:rFonts w:ascii="Times New Roman" w:hAnsi="Times New Roman" w:cs="Times New Roman"/>
          <w:sz w:val="24"/>
          <w:szCs w:val="24"/>
          <w:lang w:val="en-US"/>
        </w:rPr>
        <w:t>, 2012</w:t>
      </w:r>
      <w:r>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2B3F32">
        <w:rPr>
          <w:rFonts w:ascii="Times New Roman" w:hAnsi="Times New Roman" w:cs="Times New Roman"/>
          <w:sz w:val="24"/>
          <w:szCs w:val="24"/>
          <w:lang w:val="en-US"/>
        </w:rPr>
        <w:t>is becoming a major global as well as national (Norway) issue</w:t>
      </w:r>
      <w:r>
        <w:rPr>
          <w:rFonts w:ascii="Times New Roman" w:hAnsi="Times New Roman" w:cs="Times New Roman"/>
          <w:sz w:val="24"/>
          <w:szCs w:val="24"/>
          <w:lang w:val="en-US"/>
        </w:rPr>
        <w:t xml:space="preserve"> not only among adults but also </w:t>
      </w:r>
      <w:r w:rsidRPr="002B3F32">
        <w:rPr>
          <w:rFonts w:ascii="Times New Roman" w:hAnsi="Times New Roman" w:cs="Times New Roman"/>
          <w:sz w:val="24"/>
          <w:szCs w:val="24"/>
          <w:lang w:val="en-US"/>
        </w:rPr>
        <w:t>among children escalating the concern about children’s health and well-being (</w:t>
      </w:r>
      <w:proofErr w:type="spellStart"/>
      <w:r w:rsidRPr="002B3F32">
        <w:rPr>
          <w:rFonts w:ascii="Times New Roman" w:hAnsi="Times New Roman" w:cs="Times New Roman"/>
          <w:sz w:val="24"/>
          <w:szCs w:val="24"/>
          <w:lang w:val="en-US"/>
        </w:rPr>
        <w:t>Flegal</w:t>
      </w:r>
      <w:proofErr w:type="spellEnd"/>
      <w:r w:rsidRPr="002B3F32">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2006).</w:t>
      </w:r>
      <w:r>
        <w:rPr>
          <w:rFonts w:ascii="Times New Roman" w:hAnsi="Times New Roman" w:cs="Times New Roman"/>
          <w:sz w:val="24"/>
          <w:szCs w:val="24"/>
          <w:lang w:val="en-US"/>
        </w:rPr>
        <w:t xml:space="preserve"> </w:t>
      </w:r>
      <w:bookmarkStart w:id="0" w:name="_GoBack"/>
      <w:r w:rsidR="00A62864" w:rsidRPr="002B3F32">
        <w:rPr>
          <w:rFonts w:ascii="Times New Roman" w:hAnsi="Times New Roman" w:cs="Times New Roman"/>
          <w:sz w:val="24"/>
          <w:szCs w:val="24"/>
          <w:lang w:val="en-US"/>
        </w:rPr>
        <w:t>Childhood obesity is more difficult to define as children are constantly changing weight due to normal growth and development.</w:t>
      </w:r>
      <w:r w:rsidR="00A62864">
        <w:rPr>
          <w:rFonts w:ascii="Times New Roman" w:hAnsi="Times New Roman" w:cs="Times New Roman"/>
          <w:sz w:val="24"/>
          <w:szCs w:val="24"/>
          <w:lang w:val="en-US"/>
        </w:rPr>
        <w:t xml:space="preserve"> </w:t>
      </w:r>
      <w:r>
        <w:rPr>
          <w:rFonts w:ascii="Times New Roman" w:hAnsi="Times New Roman" w:cs="Times New Roman"/>
          <w:sz w:val="24"/>
          <w:szCs w:val="24"/>
          <w:lang w:val="en-US"/>
        </w:rPr>
        <w:t>Thus</w:t>
      </w:r>
      <w:r w:rsidRPr="002B3F32">
        <w:rPr>
          <w:rFonts w:ascii="Times New Roman" w:hAnsi="Times New Roman" w:cs="Times New Roman"/>
          <w:sz w:val="24"/>
          <w:szCs w:val="24"/>
          <w:lang w:val="en-US"/>
        </w:rPr>
        <w:t>, the assessing healthy weight requires comparing the BMI of a child with the BMI of other children of the same age, gender, ethnic origin and social class (</w:t>
      </w:r>
      <w:proofErr w:type="spellStart"/>
      <w:r w:rsidRPr="002B3F32">
        <w:rPr>
          <w:rFonts w:ascii="Times New Roman" w:hAnsi="Times New Roman" w:cs="Times New Roman"/>
          <w:sz w:val="24"/>
          <w:szCs w:val="24"/>
          <w:lang w:val="en-US"/>
        </w:rPr>
        <w:t>Flegal</w:t>
      </w:r>
      <w:proofErr w:type="spellEnd"/>
      <w:r w:rsidRPr="002B3F32">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xml:space="preserve">., 2006; </w:t>
      </w:r>
      <w:proofErr w:type="spellStart"/>
      <w:r w:rsidRPr="002B3F32">
        <w:rPr>
          <w:rFonts w:ascii="Times New Roman" w:hAnsi="Times New Roman" w:cs="Times New Roman"/>
          <w:sz w:val="24"/>
          <w:szCs w:val="24"/>
          <w:lang w:val="en-US"/>
        </w:rPr>
        <w:t>Aycan</w:t>
      </w:r>
      <w:proofErr w:type="spellEnd"/>
      <w:r w:rsidRPr="002B3F32">
        <w:rPr>
          <w:rFonts w:ascii="Times New Roman" w:hAnsi="Times New Roman" w:cs="Times New Roman"/>
          <w:sz w:val="24"/>
          <w:szCs w:val="24"/>
          <w:lang w:val="en-US"/>
        </w:rPr>
        <w:t xml:space="preserve">, 2009). </w:t>
      </w:r>
      <w:r>
        <w:rPr>
          <w:rFonts w:ascii="Times New Roman" w:hAnsi="Times New Roman" w:cs="Times New Roman"/>
          <w:sz w:val="24"/>
          <w:szCs w:val="24"/>
          <w:lang w:val="en-US"/>
        </w:rPr>
        <w:t>Conventionally,</w:t>
      </w:r>
      <w:r w:rsidR="007C3A0D">
        <w:rPr>
          <w:rFonts w:ascii="Times New Roman" w:hAnsi="Times New Roman" w:cs="Times New Roman"/>
          <w:sz w:val="24"/>
          <w:szCs w:val="24"/>
          <w:lang w:val="en-US"/>
        </w:rPr>
        <w:t xml:space="preserve"> </w:t>
      </w:r>
      <w:r w:rsidR="007C3A0D" w:rsidRPr="002B3F32">
        <w:rPr>
          <w:rFonts w:ascii="Times New Roman" w:hAnsi="Times New Roman" w:cs="Times New Roman"/>
          <w:sz w:val="24"/>
          <w:szCs w:val="24"/>
          <w:lang w:val="en-US"/>
        </w:rPr>
        <w:t>childhood obesity is defined as the 95</w:t>
      </w:r>
      <w:r w:rsidR="007C3A0D" w:rsidRPr="007C3A0D">
        <w:rPr>
          <w:rFonts w:ascii="Times New Roman" w:hAnsi="Times New Roman" w:cs="Times New Roman"/>
          <w:sz w:val="24"/>
          <w:szCs w:val="24"/>
          <w:vertAlign w:val="superscript"/>
          <w:lang w:val="en-US"/>
        </w:rPr>
        <w:t>th</w:t>
      </w:r>
      <w:r w:rsidR="007C3A0D">
        <w:rPr>
          <w:rFonts w:ascii="Times New Roman" w:hAnsi="Times New Roman" w:cs="Times New Roman"/>
          <w:sz w:val="24"/>
          <w:szCs w:val="24"/>
          <w:lang w:val="en-US"/>
        </w:rPr>
        <w:t xml:space="preserve"> </w:t>
      </w:r>
      <w:r w:rsidR="007C3A0D" w:rsidRPr="002B3F32">
        <w:rPr>
          <w:rFonts w:ascii="Times New Roman" w:hAnsi="Times New Roman" w:cs="Times New Roman"/>
          <w:sz w:val="24"/>
          <w:szCs w:val="24"/>
          <w:lang w:val="en-US"/>
        </w:rPr>
        <w:t>percentile or greater of BMI for age (CDC</w:t>
      </w:r>
      <w:r w:rsidR="00501BFF">
        <w:rPr>
          <w:rFonts w:ascii="Times New Roman" w:hAnsi="Times New Roman" w:cs="Times New Roman"/>
          <w:sz w:val="24"/>
          <w:szCs w:val="24"/>
          <w:lang w:val="en-US"/>
        </w:rPr>
        <w:t xml:space="preserve"> Growth Charts, 2010</w:t>
      </w:r>
      <w:r w:rsidR="007C3A0D" w:rsidRPr="002B3F32">
        <w:rPr>
          <w:rFonts w:ascii="Times New Roman" w:hAnsi="Times New Roman" w:cs="Times New Roman"/>
          <w:sz w:val="24"/>
          <w:szCs w:val="24"/>
          <w:lang w:val="en-US"/>
        </w:rPr>
        <w:t>).</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Obesity is an increasing health problem worldwide, and in our study we are focusing on children. Looking at Europe, the Scandinavian countries have a lower prevalence of obesity compared to the Mediterranean countries, but the prevalence is on the increase also here</w:t>
      </w:r>
      <w:r w:rsidR="002561D9">
        <w:rPr>
          <w:rFonts w:ascii="Times New Roman" w:hAnsi="Times New Roman" w:cs="Times New Roman"/>
          <w:sz w:val="24"/>
          <w:szCs w:val="24"/>
          <w:lang w:val="en-US"/>
        </w:rPr>
        <w:t xml:space="preserve"> (</w:t>
      </w:r>
      <w:proofErr w:type="spellStart"/>
      <w:r w:rsidR="002561D9">
        <w:rPr>
          <w:rFonts w:ascii="Times New Roman" w:hAnsi="Times New Roman" w:cs="Times New Roman"/>
          <w:sz w:val="24"/>
          <w:szCs w:val="24"/>
          <w:lang w:val="en-US"/>
        </w:rPr>
        <w:t>Dehghan</w:t>
      </w:r>
      <w:proofErr w:type="spellEnd"/>
      <w:r w:rsidR="002561D9">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2561D9">
        <w:rPr>
          <w:rFonts w:ascii="Times New Roman" w:hAnsi="Times New Roman" w:cs="Times New Roman"/>
          <w:sz w:val="24"/>
          <w:szCs w:val="24"/>
          <w:lang w:val="en-US"/>
        </w:rPr>
        <w:t xml:space="preserve">., 2005). </w:t>
      </w:r>
      <w:r w:rsidRPr="002B3F32">
        <w:rPr>
          <w:rFonts w:ascii="Times New Roman" w:hAnsi="Times New Roman" w:cs="Times New Roman"/>
          <w:sz w:val="24"/>
          <w:szCs w:val="24"/>
          <w:lang w:val="en-US"/>
        </w:rPr>
        <w:t xml:space="preserve">A study carried out at the University of Bergen (2010), concluded that 14% of Norwegian children </w:t>
      </w:r>
      <w:r w:rsidR="00370E2C">
        <w:rPr>
          <w:rFonts w:ascii="Times New Roman" w:hAnsi="Times New Roman" w:cs="Times New Roman"/>
          <w:sz w:val="24"/>
          <w:szCs w:val="24"/>
          <w:lang w:val="en-US"/>
        </w:rPr>
        <w:t>between the ages of 2 and 19 were</w:t>
      </w:r>
      <w:r w:rsidRPr="002B3F32">
        <w:rPr>
          <w:rFonts w:ascii="Times New Roman" w:hAnsi="Times New Roman" w:cs="Times New Roman"/>
          <w:sz w:val="24"/>
          <w:szCs w:val="24"/>
          <w:lang w:val="en-US"/>
        </w:rPr>
        <w:t xml:space="preserve"> obese</w:t>
      </w:r>
      <w:r w:rsidR="002561D9">
        <w:rPr>
          <w:rFonts w:ascii="Times New Roman" w:hAnsi="Times New Roman" w:cs="Times New Roman"/>
          <w:sz w:val="24"/>
          <w:szCs w:val="24"/>
          <w:lang w:val="en-US"/>
        </w:rPr>
        <w:t xml:space="preserve"> (</w:t>
      </w:r>
      <w:proofErr w:type="spellStart"/>
      <w:r w:rsidR="002561D9">
        <w:rPr>
          <w:rFonts w:ascii="Times New Roman" w:hAnsi="Times New Roman" w:cs="Times New Roman"/>
          <w:sz w:val="24"/>
          <w:szCs w:val="24"/>
          <w:lang w:val="en-US"/>
        </w:rPr>
        <w:t>Juliusson</w:t>
      </w:r>
      <w:proofErr w:type="spellEnd"/>
      <w:r w:rsidR="002561D9">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2561D9">
        <w:rPr>
          <w:rFonts w:ascii="Times New Roman" w:hAnsi="Times New Roman" w:cs="Times New Roman"/>
          <w:sz w:val="24"/>
          <w:szCs w:val="24"/>
          <w:lang w:val="en-US"/>
        </w:rPr>
        <w:t>., 2010)</w:t>
      </w:r>
      <w:r w:rsidRPr="002B3F32">
        <w:rPr>
          <w:rFonts w:ascii="Times New Roman" w:hAnsi="Times New Roman" w:cs="Times New Roman"/>
          <w:sz w:val="24"/>
          <w:szCs w:val="24"/>
          <w:lang w:val="en-US"/>
        </w:rPr>
        <w:t xml:space="preserve">.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Obesity has many </w:t>
      </w:r>
      <w:r w:rsidR="00C12295">
        <w:rPr>
          <w:rFonts w:ascii="Times New Roman" w:hAnsi="Times New Roman" w:cs="Times New Roman"/>
          <w:sz w:val="24"/>
          <w:szCs w:val="24"/>
          <w:lang w:val="en-US"/>
        </w:rPr>
        <w:t xml:space="preserve">medical and non-medical </w:t>
      </w:r>
      <w:r w:rsidR="001553CB">
        <w:rPr>
          <w:rFonts w:ascii="Times New Roman" w:hAnsi="Times New Roman" w:cs="Times New Roman"/>
          <w:sz w:val="24"/>
          <w:szCs w:val="24"/>
          <w:lang w:val="en-US"/>
        </w:rPr>
        <w:t xml:space="preserve">adverse </w:t>
      </w:r>
      <w:r w:rsidRPr="002B3F32">
        <w:rPr>
          <w:rFonts w:ascii="Times New Roman" w:hAnsi="Times New Roman" w:cs="Times New Roman"/>
          <w:sz w:val="24"/>
          <w:szCs w:val="24"/>
          <w:lang w:val="en-US"/>
        </w:rPr>
        <w:t xml:space="preserve">consequences, both </w:t>
      </w:r>
      <w:r w:rsidR="001553CB">
        <w:rPr>
          <w:rFonts w:ascii="Times New Roman" w:hAnsi="Times New Roman" w:cs="Times New Roman"/>
          <w:sz w:val="24"/>
          <w:szCs w:val="24"/>
          <w:lang w:val="en-US"/>
        </w:rPr>
        <w:t>at</w:t>
      </w:r>
      <w:r w:rsidRPr="002B3F32">
        <w:rPr>
          <w:rFonts w:ascii="Times New Roman" w:hAnsi="Times New Roman" w:cs="Times New Roman"/>
          <w:sz w:val="24"/>
          <w:szCs w:val="24"/>
          <w:lang w:val="en-US"/>
        </w:rPr>
        <w:t xml:space="preserve"> the individual </w:t>
      </w:r>
      <w:r w:rsidR="001553CB">
        <w:rPr>
          <w:rFonts w:ascii="Times New Roman" w:hAnsi="Times New Roman" w:cs="Times New Roman"/>
          <w:sz w:val="24"/>
          <w:szCs w:val="24"/>
          <w:lang w:val="en-US"/>
        </w:rPr>
        <w:t xml:space="preserve">level as well as </w:t>
      </w:r>
      <w:r w:rsidR="00C12295">
        <w:rPr>
          <w:rFonts w:ascii="Times New Roman" w:hAnsi="Times New Roman" w:cs="Times New Roman"/>
          <w:sz w:val="24"/>
          <w:szCs w:val="24"/>
          <w:lang w:val="en-US"/>
        </w:rPr>
        <w:t xml:space="preserve">in </w:t>
      </w:r>
      <w:r w:rsidRPr="002B3F32">
        <w:rPr>
          <w:rFonts w:ascii="Times New Roman" w:hAnsi="Times New Roman" w:cs="Times New Roman"/>
          <w:sz w:val="24"/>
          <w:szCs w:val="24"/>
          <w:lang w:val="en-US"/>
        </w:rPr>
        <w:t xml:space="preserve">the society as a whole. </w:t>
      </w:r>
      <w:r w:rsidR="00C12295">
        <w:rPr>
          <w:rFonts w:ascii="Times New Roman" w:hAnsi="Times New Roman" w:cs="Times New Roman"/>
          <w:sz w:val="24"/>
          <w:szCs w:val="24"/>
          <w:lang w:val="en-US"/>
        </w:rPr>
        <w:t>The m</w:t>
      </w:r>
      <w:r w:rsidRPr="002B3F32">
        <w:rPr>
          <w:rFonts w:ascii="Times New Roman" w:hAnsi="Times New Roman" w:cs="Times New Roman"/>
          <w:sz w:val="24"/>
          <w:szCs w:val="24"/>
          <w:lang w:val="en-US"/>
        </w:rPr>
        <w:t>edical consequences of childhood obesity include cardiovascular complications</w:t>
      </w:r>
      <w:r w:rsidR="00C12295">
        <w:rPr>
          <w:rFonts w:ascii="Times New Roman" w:hAnsi="Times New Roman" w:cs="Times New Roman"/>
          <w:sz w:val="24"/>
          <w:szCs w:val="24"/>
          <w:lang w:val="en-US"/>
        </w:rPr>
        <w:t xml:space="preserve"> (such as </w:t>
      </w:r>
      <w:r w:rsidR="00C12295" w:rsidRPr="002B3F32">
        <w:rPr>
          <w:rFonts w:ascii="Times New Roman" w:hAnsi="Times New Roman" w:cs="Times New Roman"/>
          <w:sz w:val="24"/>
          <w:szCs w:val="24"/>
          <w:lang w:val="en-US"/>
        </w:rPr>
        <w:t xml:space="preserve">hypertension, </w:t>
      </w:r>
      <w:r w:rsidR="00C12295">
        <w:rPr>
          <w:rFonts w:ascii="Times New Roman" w:hAnsi="Times New Roman" w:cs="Times New Roman"/>
          <w:sz w:val="24"/>
          <w:szCs w:val="24"/>
          <w:lang w:val="en-US"/>
        </w:rPr>
        <w:t xml:space="preserve">atherosclerosis, </w:t>
      </w:r>
      <w:proofErr w:type="spellStart"/>
      <w:r w:rsidR="00C12295">
        <w:rPr>
          <w:rFonts w:ascii="Times New Roman" w:hAnsi="Times New Roman" w:cs="Times New Roman"/>
          <w:sz w:val="24"/>
          <w:szCs w:val="24"/>
          <w:lang w:val="en-US"/>
        </w:rPr>
        <w:t>dyslipidaemia</w:t>
      </w:r>
      <w:proofErr w:type="spellEnd"/>
      <w:r w:rsidR="00C12295">
        <w:rPr>
          <w:rFonts w:ascii="Times New Roman" w:hAnsi="Times New Roman" w:cs="Times New Roman"/>
          <w:sz w:val="24"/>
          <w:szCs w:val="24"/>
          <w:lang w:val="en-US"/>
        </w:rPr>
        <w:t xml:space="preserve"> and </w:t>
      </w:r>
      <w:r w:rsidR="00C12295" w:rsidRPr="002B3F32">
        <w:rPr>
          <w:rFonts w:ascii="Times New Roman" w:hAnsi="Times New Roman" w:cs="Times New Roman"/>
          <w:sz w:val="24"/>
          <w:szCs w:val="24"/>
          <w:lang w:val="en-US"/>
        </w:rPr>
        <w:t>heart disease</w:t>
      </w:r>
      <w:r w:rsidR="00C12295">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metabolic disorders (such as </w:t>
      </w:r>
      <w:r w:rsidR="00C12295" w:rsidRPr="002B3F32">
        <w:rPr>
          <w:rFonts w:ascii="Times New Roman" w:hAnsi="Times New Roman" w:cs="Times New Roman"/>
          <w:sz w:val="24"/>
          <w:szCs w:val="24"/>
          <w:lang w:val="en-US"/>
        </w:rPr>
        <w:t xml:space="preserve">insulin resistance, the metabolic syndrome </w:t>
      </w:r>
      <w:r w:rsidR="00C12295">
        <w:rPr>
          <w:rFonts w:ascii="Times New Roman" w:hAnsi="Times New Roman" w:cs="Times New Roman"/>
          <w:sz w:val="24"/>
          <w:szCs w:val="24"/>
          <w:lang w:val="en-US"/>
        </w:rPr>
        <w:t xml:space="preserve">and </w:t>
      </w:r>
      <w:r w:rsidRPr="002B3F32">
        <w:rPr>
          <w:rFonts w:ascii="Times New Roman" w:hAnsi="Times New Roman" w:cs="Times New Roman"/>
          <w:sz w:val="24"/>
          <w:szCs w:val="24"/>
          <w:lang w:val="en-US"/>
        </w:rPr>
        <w:t>diabetes type 2), pulmonary complications (</w:t>
      </w:r>
      <w:r w:rsidR="00C12295">
        <w:rPr>
          <w:rFonts w:ascii="Times New Roman" w:hAnsi="Times New Roman" w:cs="Times New Roman"/>
          <w:sz w:val="24"/>
          <w:szCs w:val="24"/>
          <w:lang w:val="en-US"/>
        </w:rPr>
        <w:t xml:space="preserve">such as asthma and </w:t>
      </w:r>
      <w:r w:rsidR="00C12295" w:rsidRPr="002B3F32">
        <w:rPr>
          <w:rFonts w:ascii="Times New Roman" w:hAnsi="Times New Roman" w:cs="Times New Roman"/>
          <w:sz w:val="24"/>
          <w:szCs w:val="24"/>
          <w:lang w:val="en-US"/>
        </w:rPr>
        <w:t>obstructive sleep apnea</w:t>
      </w:r>
      <w:r w:rsidRPr="002B3F32">
        <w:rPr>
          <w:rFonts w:ascii="Times New Roman" w:hAnsi="Times New Roman" w:cs="Times New Roman"/>
          <w:sz w:val="24"/>
          <w:szCs w:val="24"/>
          <w:lang w:val="en-US"/>
        </w:rPr>
        <w:t>), gastrointestinal disorders</w:t>
      </w:r>
      <w:r w:rsidR="00C12295">
        <w:rPr>
          <w:rFonts w:ascii="Times New Roman" w:hAnsi="Times New Roman" w:cs="Times New Roman"/>
          <w:sz w:val="24"/>
          <w:szCs w:val="24"/>
          <w:lang w:val="en-US"/>
        </w:rPr>
        <w:t xml:space="preserve"> (such as </w:t>
      </w:r>
      <w:r w:rsidR="00C12295" w:rsidRPr="002B3F32">
        <w:rPr>
          <w:rFonts w:ascii="Times New Roman" w:hAnsi="Times New Roman" w:cs="Times New Roman"/>
          <w:sz w:val="24"/>
          <w:szCs w:val="24"/>
          <w:lang w:val="en-US"/>
        </w:rPr>
        <w:t xml:space="preserve">liver disease and </w:t>
      </w:r>
      <w:proofErr w:type="spellStart"/>
      <w:r w:rsidR="00C12295" w:rsidRPr="002B3F32">
        <w:rPr>
          <w:rFonts w:ascii="Times New Roman" w:hAnsi="Times New Roman" w:cs="Times New Roman"/>
          <w:sz w:val="24"/>
          <w:szCs w:val="24"/>
          <w:lang w:val="en-US"/>
        </w:rPr>
        <w:t>gastroesophageal</w:t>
      </w:r>
      <w:proofErr w:type="spellEnd"/>
      <w:r w:rsidR="00C12295" w:rsidRPr="002B3F32">
        <w:rPr>
          <w:rFonts w:ascii="Times New Roman" w:hAnsi="Times New Roman" w:cs="Times New Roman"/>
          <w:sz w:val="24"/>
          <w:szCs w:val="24"/>
          <w:lang w:val="en-US"/>
        </w:rPr>
        <w:t xml:space="preserve"> reflux disease</w:t>
      </w:r>
      <w:r w:rsidR="00C12295">
        <w:rPr>
          <w:rFonts w:ascii="Times New Roman" w:hAnsi="Times New Roman" w:cs="Times New Roman"/>
          <w:sz w:val="24"/>
          <w:szCs w:val="24"/>
          <w:lang w:val="en-US"/>
        </w:rPr>
        <w:t>)</w:t>
      </w:r>
      <w:r w:rsidRPr="002B3F32">
        <w:rPr>
          <w:rFonts w:ascii="Times New Roman" w:hAnsi="Times New Roman" w:cs="Times New Roman"/>
          <w:sz w:val="24"/>
          <w:szCs w:val="24"/>
          <w:lang w:val="en-US"/>
        </w:rPr>
        <w:t>, and skeletal abnormalities</w:t>
      </w:r>
      <w:r w:rsidR="00C12295">
        <w:rPr>
          <w:rFonts w:ascii="Times New Roman" w:hAnsi="Times New Roman" w:cs="Times New Roman"/>
          <w:sz w:val="24"/>
          <w:szCs w:val="24"/>
          <w:lang w:val="en-US"/>
        </w:rPr>
        <w:t xml:space="preserve"> (such as hip problem and abnormal tibia growth)</w:t>
      </w:r>
      <w:r w:rsidRPr="002B3F32">
        <w:rPr>
          <w:rFonts w:ascii="Times New Roman" w:hAnsi="Times New Roman" w:cs="Times New Roman"/>
          <w:sz w:val="24"/>
          <w:szCs w:val="24"/>
          <w:lang w:val="en-US"/>
        </w:rPr>
        <w:t>. It is also linked to psychosocial problems such as depression, poor body image, and low self-esteem and confidence</w:t>
      </w:r>
      <w:r w:rsidR="00C12295">
        <w:rPr>
          <w:rFonts w:ascii="Times New Roman" w:hAnsi="Times New Roman" w:cs="Times New Roman"/>
          <w:sz w:val="24"/>
          <w:szCs w:val="24"/>
          <w:lang w:val="en-US"/>
        </w:rPr>
        <w:t xml:space="preserve"> (</w:t>
      </w:r>
      <w:r w:rsidR="00C12295" w:rsidRPr="002B3F32">
        <w:rPr>
          <w:rFonts w:ascii="Times New Roman" w:hAnsi="Times New Roman" w:cs="Times New Roman"/>
          <w:sz w:val="24"/>
          <w:szCs w:val="24"/>
          <w:lang w:val="en-US"/>
        </w:rPr>
        <w:t>Daniels, 2006</w:t>
      </w:r>
      <w:r w:rsidR="00C12295">
        <w:rPr>
          <w:rFonts w:ascii="Times New Roman" w:hAnsi="Times New Roman" w:cs="Times New Roman"/>
          <w:sz w:val="24"/>
          <w:szCs w:val="24"/>
          <w:lang w:val="en-US"/>
        </w:rPr>
        <w:t>;</w:t>
      </w:r>
      <w:r w:rsidR="00C12295" w:rsidRPr="002B3F32">
        <w:rPr>
          <w:rFonts w:ascii="Times New Roman" w:hAnsi="Times New Roman" w:cs="Times New Roman"/>
          <w:sz w:val="24"/>
          <w:szCs w:val="24"/>
          <w:lang w:val="en-US"/>
        </w:rPr>
        <w:t xml:space="preserve"> Lee, 2009</w:t>
      </w:r>
      <w:r w:rsidR="00C12295">
        <w:rPr>
          <w:rFonts w:ascii="Times New Roman" w:hAnsi="Times New Roman" w:cs="Times New Roman"/>
          <w:sz w:val="24"/>
          <w:szCs w:val="24"/>
          <w:lang w:val="en-US"/>
        </w:rPr>
        <w:t>)</w:t>
      </w:r>
      <w:r w:rsidRPr="002B3F32">
        <w:rPr>
          <w:rFonts w:ascii="Times New Roman" w:hAnsi="Times New Roman" w:cs="Times New Roman"/>
          <w:sz w:val="24"/>
          <w:szCs w:val="24"/>
          <w:lang w:val="en-US"/>
        </w:rPr>
        <w:t>. Obesity also affects the whole society as it increases the economical expenditures for obesity related medical treatments, and hence the expenditures of the society in general</w:t>
      </w:r>
      <w:r w:rsidR="00C12295">
        <w:rPr>
          <w:rFonts w:ascii="Times New Roman" w:hAnsi="Times New Roman" w:cs="Times New Roman"/>
          <w:sz w:val="24"/>
          <w:szCs w:val="24"/>
          <w:lang w:val="en-US"/>
        </w:rPr>
        <w:t xml:space="preserve"> (</w:t>
      </w:r>
      <w:r w:rsidR="00BD066A" w:rsidRPr="002B3F32">
        <w:rPr>
          <w:rFonts w:ascii="Times New Roman" w:hAnsi="Times New Roman" w:cs="Times New Roman"/>
          <w:sz w:val="24"/>
          <w:szCs w:val="24"/>
          <w:lang w:val="en-US"/>
        </w:rPr>
        <w:t xml:space="preserve">Finkelstein </w:t>
      </w:r>
      <w:r w:rsidR="00923833" w:rsidRPr="00923833">
        <w:rPr>
          <w:rFonts w:ascii="Times New Roman" w:hAnsi="Times New Roman" w:cs="Times New Roman"/>
          <w:i/>
          <w:sz w:val="24"/>
          <w:szCs w:val="24"/>
          <w:lang w:val="en-US"/>
        </w:rPr>
        <w:t>et al</w:t>
      </w:r>
      <w:r w:rsidR="00BD066A" w:rsidRPr="002B3F32">
        <w:rPr>
          <w:rFonts w:ascii="Times New Roman" w:hAnsi="Times New Roman" w:cs="Times New Roman"/>
          <w:sz w:val="24"/>
          <w:szCs w:val="24"/>
          <w:lang w:val="en-US"/>
        </w:rPr>
        <w:t xml:space="preserve">., 2005; </w:t>
      </w:r>
      <w:proofErr w:type="spellStart"/>
      <w:r w:rsidR="00BD066A" w:rsidRPr="002B3F32">
        <w:rPr>
          <w:rFonts w:ascii="Times New Roman" w:hAnsi="Times New Roman" w:cs="Times New Roman"/>
          <w:sz w:val="24"/>
          <w:szCs w:val="24"/>
          <w:lang w:val="en-US"/>
        </w:rPr>
        <w:t>Covic</w:t>
      </w:r>
      <w:proofErr w:type="spellEnd"/>
      <w:r w:rsidR="00BD066A" w:rsidRPr="002B3F32">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BD066A" w:rsidRPr="002B3F32">
        <w:rPr>
          <w:rFonts w:ascii="Times New Roman" w:hAnsi="Times New Roman" w:cs="Times New Roman"/>
          <w:sz w:val="24"/>
          <w:szCs w:val="24"/>
          <w:lang w:val="en-US"/>
        </w:rPr>
        <w:t>.,</w:t>
      </w:r>
      <w:r w:rsidR="00BD066A">
        <w:rPr>
          <w:rFonts w:ascii="Times New Roman" w:hAnsi="Times New Roman" w:cs="Times New Roman"/>
          <w:sz w:val="24"/>
          <w:szCs w:val="24"/>
          <w:lang w:val="en-US"/>
        </w:rPr>
        <w:t xml:space="preserve"> 2007</w:t>
      </w:r>
      <w:r w:rsidR="00C12295">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lastRenderedPageBreak/>
        <w:t xml:space="preserve">There </w:t>
      </w:r>
      <w:r w:rsidR="00E40FC4">
        <w:rPr>
          <w:rFonts w:ascii="Times New Roman" w:hAnsi="Times New Roman" w:cs="Times New Roman"/>
          <w:sz w:val="24"/>
          <w:szCs w:val="24"/>
          <w:lang w:val="en-US"/>
        </w:rPr>
        <w:t xml:space="preserve">are </w:t>
      </w:r>
      <w:r w:rsidRPr="002B3F32">
        <w:rPr>
          <w:rFonts w:ascii="Times New Roman" w:hAnsi="Times New Roman" w:cs="Times New Roman"/>
          <w:sz w:val="24"/>
          <w:szCs w:val="24"/>
          <w:lang w:val="en-US"/>
        </w:rPr>
        <w:t>many factors causing obesity, including lifestyle choices such as diet, cultural environment, behavioral and social factors, level of physical activity etc. There can also be genetic causes of obesity, though this is rare</w:t>
      </w:r>
      <w:r w:rsidR="00E40FC4">
        <w:rPr>
          <w:rFonts w:ascii="Times New Roman" w:hAnsi="Times New Roman" w:cs="Times New Roman"/>
          <w:sz w:val="24"/>
          <w:szCs w:val="24"/>
          <w:lang w:val="en-US"/>
        </w:rPr>
        <w:t xml:space="preserve"> </w:t>
      </w:r>
      <w:r w:rsidR="004E1858">
        <w:rPr>
          <w:rFonts w:ascii="Times New Roman" w:hAnsi="Times New Roman" w:cs="Times New Roman"/>
          <w:sz w:val="24"/>
          <w:szCs w:val="24"/>
          <w:lang w:val="en-US"/>
        </w:rPr>
        <w:t>(</w:t>
      </w:r>
      <w:proofErr w:type="spellStart"/>
      <w:r w:rsidR="004E1858">
        <w:rPr>
          <w:rFonts w:ascii="Times New Roman" w:hAnsi="Times New Roman" w:cs="Times New Roman"/>
          <w:sz w:val="24"/>
          <w:szCs w:val="24"/>
          <w:lang w:val="en-US"/>
        </w:rPr>
        <w:t>Ebbeling</w:t>
      </w:r>
      <w:proofErr w:type="spellEnd"/>
      <w:r w:rsidR="004E1858">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4E1858">
        <w:rPr>
          <w:rFonts w:ascii="Times New Roman" w:hAnsi="Times New Roman" w:cs="Times New Roman"/>
          <w:sz w:val="24"/>
          <w:szCs w:val="24"/>
          <w:lang w:val="en-US"/>
        </w:rPr>
        <w:t xml:space="preserve">., 2002; </w:t>
      </w:r>
      <w:proofErr w:type="spellStart"/>
      <w:r w:rsidR="004E1858" w:rsidRPr="00E40FC4">
        <w:rPr>
          <w:rFonts w:ascii="Times New Roman" w:hAnsi="Times New Roman" w:cs="Times New Roman"/>
          <w:sz w:val="24"/>
          <w:szCs w:val="24"/>
          <w:lang w:val="en-US"/>
        </w:rPr>
        <w:t>Dehghan</w:t>
      </w:r>
      <w:proofErr w:type="spellEnd"/>
      <w:r w:rsidR="004E1858">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4E1858">
        <w:rPr>
          <w:rFonts w:ascii="Times New Roman" w:hAnsi="Times New Roman" w:cs="Times New Roman"/>
          <w:sz w:val="24"/>
          <w:szCs w:val="24"/>
          <w:lang w:val="en-US"/>
        </w:rPr>
        <w:t>., 2005</w:t>
      </w:r>
      <w:r w:rsidR="004E1858" w:rsidRPr="002B3F32">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w:t>
      </w:r>
    </w:p>
    <w:p w:rsidR="003F3918"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Various studies across Europe have shown that physical activity greatly reduces the incidence of obesity. Other studies have shown that several individual factors, including attitude, affect children’s participation in physical activity</w:t>
      </w:r>
      <w:r w:rsidR="00284D3A">
        <w:rPr>
          <w:rFonts w:ascii="Times New Roman" w:hAnsi="Times New Roman" w:cs="Times New Roman"/>
          <w:sz w:val="24"/>
          <w:szCs w:val="24"/>
          <w:lang w:val="en-US"/>
        </w:rPr>
        <w:t xml:space="preserve"> (</w:t>
      </w:r>
      <w:proofErr w:type="spellStart"/>
      <w:r w:rsidR="00284D3A" w:rsidRPr="002B3F32">
        <w:rPr>
          <w:rFonts w:ascii="Times New Roman" w:hAnsi="Times New Roman" w:cs="Times New Roman"/>
          <w:sz w:val="24"/>
          <w:szCs w:val="24"/>
          <w:lang w:val="en-US"/>
        </w:rPr>
        <w:t>Cavill</w:t>
      </w:r>
      <w:proofErr w:type="spellEnd"/>
      <w:r w:rsidR="00284D3A" w:rsidRPr="002B3F32">
        <w:rPr>
          <w:rFonts w:ascii="Times New Roman" w:hAnsi="Times New Roman" w:cs="Times New Roman"/>
          <w:sz w:val="24"/>
          <w:szCs w:val="24"/>
          <w:lang w:val="en-US"/>
        </w:rPr>
        <w:t>, 2006:13</w:t>
      </w:r>
      <w:r w:rsidR="00284D3A">
        <w:rPr>
          <w:rFonts w:ascii="Times New Roman" w:hAnsi="Times New Roman" w:cs="Times New Roman"/>
          <w:sz w:val="24"/>
          <w:szCs w:val="24"/>
          <w:lang w:val="en-US"/>
        </w:rPr>
        <w:t>)</w:t>
      </w:r>
      <w:r w:rsidRPr="002B3F32">
        <w:rPr>
          <w:rFonts w:ascii="Times New Roman" w:hAnsi="Times New Roman" w:cs="Times New Roman"/>
          <w:sz w:val="24"/>
          <w:szCs w:val="24"/>
          <w:lang w:val="en-US"/>
        </w:rPr>
        <w:t>. In social studies of children, they are seen as active participants in society, and children should be viewed as competent individuals able to make decisions about their own life when they are given the necessary information. This is called agency</w:t>
      </w:r>
      <w:r w:rsidR="00284D3A">
        <w:rPr>
          <w:rFonts w:ascii="Times New Roman" w:hAnsi="Times New Roman" w:cs="Times New Roman"/>
          <w:sz w:val="24"/>
          <w:szCs w:val="24"/>
          <w:lang w:val="en-US"/>
        </w:rPr>
        <w:t xml:space="preserve"> (Ibid, 113)</w:t>
      </w:r>
      <w:r w:rsidRPr="002B3F32">
        <w:rPr>
          <w:rFonts w:ascii="Times New Roman" w:hAnsi="Times New Roman" w:cs="Times New Roman"/>
          <w:sz w:val="24"/>
          <w:szCs w:val="24"/>
          <w:lang w:val="en-US"/>
        </w:rPr>
        <w:t xml:space="preserve">. </w:t>
      </w:r>
    </w:p>
    <w:p w:rsidR="003F3918" w:rsidRPr="00F41DF2" w:rsidRDefault="003F3918" w:rsidP="00F41DF2">
      <w:pPr>
        <w:pStyle w:val="ListParagraph"/>
        <w:numPr>
          <w:ilvl w:val="1"/>
          <w:numId w:val="1"/>
        </w:numPr>
        <w:spacing w:before="100" w:beforeAutospacing="1" w:after="100" w:afterAutospacing="1" w:line="360" w:lineRule="auto"/>
        <w:jc w:val="both"/>
        <w:rPr>
          <w:rFonts w:ascii="Times New Roman" w:hAnsi="Times New Roman" w:cs="Times New Roman"/>
          <w:sz w:val="24"/>
          <w:szCs w:val="24"/>
          <w:lang w:val="en-US"/>
        </w:rPr>
      </w:pPr>
      <w:r w:rsidRPr="00F41DF2">
        <w:rPr>
          <w:rFonts w:ascii="Times New Roman" w:hAnsi="Times New Roman" w:cs="Times New Roman"/>
          <w:sz w:val="24"/>
          <w:szCs w:val="24"/>
          <w:lang w:val="en-US"/>
        </w:rPr>
        <w:t>Why “Children’s attitude</w:t>
      </w:r>
      <w:r w:rsidR="00DF7BCF">
        <w:rPr>
          <w:rFonts w:ascii="Times New Roman" w:hAnsi="Times New Roman" w:cs="Times New Roman"/>
          <w:sz w:val="24"/>
          <w:szCs w:val="24"/>
          <w:lang w:val="en-US"/>
        </w:rPr>
        <w:t>s</w:t>
      </w:r>
      <w:r w:rsidRPr="00F41DF2">
        <w:rPr>
          <w:rFonts w:ascii="Times New Roman" w:hAnsi="Times New Roman" w:cs="Times New Roman"/>
          <w:sz w:val="24"/>
          <w:szCs w:val="24"/>
          <w:lang w:val="en-US"/>
        </w:rPr>
        <w:t xml:space="preserve"> towards physical activities?”</w:t>
      </w:r>
    </w:p>
    <w:p w:rsidR="003F3918" w:rsidRDefault="003F3918" w:rsidP="003F3918">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The trend around the globe is that obesity among children is increasing, and Norway is no exception. There are different reasons for this, related to especially diet and level of physical activity. We wanted to check out </w:t>
      </w:r>
      <w:r w:rsidR="0067689B">
        <w:rPr>
          <w:rFonts w:ascii="Times New Roman" w:hAnsi="Times New Roman" w:cs="Times New Roman"/>
          <w:sz w:val="24"/>
          <w:szCs w:val="24"/>
          <w:lang w:val="en-US"/>
        </w:rPr>
        <w:t xml:space="preserve">the </w:t>
      </w:r>
      <w:r w:rsidRPr="002B3F32">
        <w:rPr>
          <w:rFonts w:ascii="Times New Roman" w:hAnsi="Times New Roman" w:cs="Times New Roman"/>
          <w:sz w:val="24"/>
          <w:szCs w:val="24"/>
          <w:lang w:val="en-US"/>
        </w:rPr>
        <w:t>children’s relation to physical activity</w:t>
      </w:r>
      <w:r w:rsidR="0067689B">
        <w:rPr>
          <w:rFonts w:ascii="Times New Roman" w:hAnsi="Times New Roman" w:cs="Times New Roman"/>
          <w:sz w:val="24"/>
          <w:szCs w:val="24"/>
          <w:lang w:val="en-US"/>
        </w:rPr>
        <w:t xml:space="preserve">. </w:t>
      </w:r>
      <w:r w:rsidR="0067689B" w:rsidRPr="002B3F32">
        <w:rPr>
          <w:rFonts w:ascii="Times New Roman" w:hAnsi="Times New Roman" w:cs="Times New Roman"/>
          <w:sz w:val="24"/>
          <w:szCs w:val="24"/>
          <w:lang w:val="en-US"/>
        </w:rPr>
        <w:t>Does</w:t>
      </w:r>
      <w:r w:rsidR="0067689B">
        <w:rPr>
          <w:rFonts w:ascii="Times New Roman" w:hAnsi="Times New Roman" w:cs="Times New Roman"/>
          <w:sz w:val="24"/>
          <w:szCs w:val="24"/>
          <w:lang w:val="en-US"/>
        </w:rPr>
        <w:t xml:space="preserve"> the increase in childhood o</w:t>
      </w:r>
      <w:r w:rsidRPr="002B3F32">
        <w:rPr>
          <w:rFonts w:ascii="Times New Roman" w:hAnsi="Times New Roman" w:cs="Times New Roman"/>
          <w:sz w:val="24"/>
          <w:szCs w:val="24"/>
          <w:lang w:val="en-US"/>
        </w:rPr>
        <w:t xml:space="preserve">besity mean children are less physically active? </w:t>
      </w:r>
      <w:r w:rsidR="00DF7BCF">
        <w:rPr>
          <w:rFonts w:ascii="Times New Roman" w:hAnsi="Times New Roman" w:cs="Times New Roman"/>
          <w:sz w:val="24"/>
          <w:szCs w:val="24"/>
          <w:lang w:val="en-US"/>
        </w:rPr>
        <w:t xml:space="preserve">Or </w:t>
      </w:r>
      <w:r w:rsidR="00DF7BCF" w:rsidRPr="002B3F32">
        <w:rPr>
          <w:rFonts w:ascii="Times New Roman" w:hAnsi="Times New Roman" w:cs="Times New Roman"/>
          <w:sz w:val="24"/>
          <w:szCs w:val="24"/>
          <w:lang w:val="en-US"/>
        </w:rPr>
        <w:t>are</w:t>
      </w:r>
      <w:r w:rsidRPr="002B3F32">
        <w:rPr>
          <w:rFonts w:ascii="Times New Roman" w:hAnsi="Times New Roman" w:cs="Times New Roman"/>
          <w:sz w:val="24"/>
          <w:szCs w:val="24"/>
          <w:lang w:val="en-US"/>
        </w:rPr>
        <w:t xml:space="preserve"> they becoming obese because they are less physically active?</w:t>
      </w:r>
      <w:r w:rsidR="0067689B">
        <w:rPr>
          <w:rFonts w:ascii="Times New Roman" w:hAnsi="Times New Roman" w:cs="Times New Roman"/>
          <w:sz w:val="24"/>
          <w:szCs w:val="24"/>
          <w:lang w:val="en-US"/>
        </w:rPr>
        <w:t xml:space="preserve"> Or do they</w:t>
      </w:r>
      <w:r w:rsidR="00370E2C">
        <w:rPr>
          <w:rFonts w:ascii="Times New Roman" w:hAnsi="Times New Roman" w:cs="Times New Roman"/>
          <w:sz w:val="24"/>
          <w:szCs w:val="24"/>
          <w:lang w:val="en-US"/>
        </w:rPr>
        <w:t>/do they not</w:t>
      </w:r>
      <w:r w:rsidR="0067689B">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 xml:space="preserve">like </w:t>
      </w:r>
      <w:r w:rsidR="0067689B">
        <w:rPr>
          <w:rFonts w:ascii="Times New Roman" w:hAnsi="Times New Roman" w:cs="Times New Roman"/>
          <w:sz w:val="24"/>
          <w:szCs w:val="24"/>
          <w:lang w:val="en-US"/>
        </w:rPr>
        <w:t xml:space="preserve">to participate in </w:t>
      </w:r>
      <w:r w:rsidRPr="002B3F32">
        <w:rPr>
          <w:rFonts w:ascii="Times New Roman" w:hAnsi="Times New Roman" w:cs="Times New Roman"/>
          <w:sz w:val="24"/>
          <w:szCs w:val="24"/>
          <w:lang w:val="en-US"/>
        </w:rPr>
        <w:t xml:space="preserve">physical activity? Or do they want do to more physical activity but they are not able to? </w:t>
      </w:r>
      <w:r w:rsidR="00DF7BCF">
        <w:rPr>
          <w:rFonts w:ascii="Times New Roman" w:hAnsi="Times New Roman" w:cs="Times New Roman"/>
          <w:sz w:val="24"/>
          <w:szCs w:val="24"/>
          <w:lang w:val="en-US"/>
        </w:rPr>
        <w:t xml:space="preserve"> </w:t>
      </w:r>
      <w:r w:rsidR="00C27471">
        <w:rPr>
          <w:rFonts w:ascii="Times New Roman" w:hAnsi="Times New Roman" w:cs="Times New Roman"/>
          <w:sz w:val="24"/>
          <w:szCs w:val="24"/>
          <w:lang w:val="en-US"/>
        </w:rPr>
        <w:t>Are</w:t>
      </w:r>
      <w:r w:rsidR="00DF7BCF">
        <w:rPr>
          <w:rFonts w:ascii="Times New Roman" w:hAnsi="Times New Roman" w:cs="Times New Roman"/>
          <w:sz w:val="24"/>
          <w:szCs w:val="24"/>
          <w:lang w:val="en-US"/>
        </w:rPr>
        <w:t xml:space="preserve"> children spending </w:t>
      </w:r>
      <w:r w:rsidRPr="002B3F32">
        <w:rPr>
          <w:rFonts w:ascii="Times New Roman" w:hAnsi="Times New Roman" w:cs="Times New Roman"/>
          <w:sz w:val="24"/>
          <w:szCs w:val="24"/>
          <w:lang w:val="en-US"/>
        </w:rPr>
        <w:t xml:space="preserve">so much time on the computer? </w:t>
      </w:r>
      <w:r w:rsidR="00DF7BCF">
        <w:rPr>
          <w:rFonts w:ascii="Times New Roman" w:hAnsi="Times New Roman" w:cs="Times New Roman"/>
          <w:sz w:val="24"/>
          <w:szCs w:val="24"/>
          <w:lang w:val="en-US"/>
        </w:rPr>
        <w:t xml:space="preserve">These curiosities and the fact that the trend of childhood obesity is escalating prompted us to think of and assess children’s attitudes </w:t>
      </w:r>
      <w:r w:rsidR="00DF7BCF" w:rsidRPr="00F41DF2">
        <w:rPr>
          <w:rFonts w:ascii="Times New Roman" w:hAnsi="Times New Roman" w:cs="Times New Roman"/>
          <w:sz w:val="24"/>
          <w:szCs w:val="24"/>
          <w:lang w:val="en-US"/>
        </w:rPr>
        <w:t>towards physical activities</w:t>
      </w:r>
      <w:r w:rsidR="001C4A52" w:rsidRPr="001C4A52">
        <w:rPr>
          <w:rFonts w:ascii="Times New Roman" w:hAnsi="Times New Roman" w:cs="Times New Roman"/>
          <w:sz w:val="24"/>
          <w:szCs w:val="24"/>
          <w:lang w:val="en-US"/>
        </w:rPr>
        <w:t xml:space="preserve"> by asking them about their reasons for being or not being in physical activity</w:t>
      </w:r>
      <w:r w:rsidR="001C4A52">
        <w:rPr>
          <w:rFonts w:ascii="Times New Roman" w:hAnsi="Times New Roman" w:cs="Times New Roman"/>
          <w:sz w:val="24"/>
          <w:szCs w:val="24"/>
          <w:lang w:val="en-US"/>
        </w:rPr>
        <w:t xml:space="preserve">. </w:t>
      </w:r>
      <w:r w:rsidR="00DF7BCF">
        <w:rPr>
          <w:rFonts w:ascii="Times New Roman" w:hAnsi="Times New Roman" w:cs="Times New Roman"/>
          <w:sz w:val="24"/>
          <w:szCs w:val="24"/>
          <w:lang w:val="en-US"/>
        </w:rPr>
        <w:t xml:space="preserve">Assessing </w:t>
      </w:r>
      <w:r w:rsidR="00DF7BCF" w:rsidRPr="002B3F32">
        <w:rPr>
          <w:rFonts w:ascii="Times New Roman" w:hAnsi="Times New Roman" w:cs="Times New Roman"/>
          <w:sz w:val="24"/>
          <w:szCs w:val="24"/>
          <w:lang w:val="en-US"/>
        </w:rPr>
        <w:t>the attitude</w:t>
      </w:r>
      <w:r w:rsidR="00DF7BCF">
        <w:rPr>
          <w:rFonts w:ascii="Times New Roman" w:hAnsi="Times New Roman" w:cs="Times New Roman"/>
          <w:sz w:val="24"/>
          <w:szCs w:val="24"/>
          <w:lang w:val="en-US"/>
        </w:rPr>
        <w:t xml:space="preserve"> is critical as we can rule out the real motives of children’s towards </w:t>
      </w:r>
      <w:r w:rsidR="00DF7BCF" w:rsidRPr="002B3F32">
        <w:rPr>
          <w:rFonts w:ascii="Times New Roman" w:hAnsi="Times New Roman" w:cs="Times New Roman"/>
          <w:sz w:val="24"/>
          <w:szCs w:val="24"/>
          <w:lang w:val="en-US"/>
        </w:rPr>
        <w:t>physical activity</w:t>
      </w:r>
      <w:r w:rsidR="00DF7BCF">
        <w:rPr>
          <w:rFonts w:ascii="Times New Roman" w:hAnsi="Times New Roman" w:cs="Times New Roman"/>
          <w:sz w:val="24"/>
          <w:szCs w:val="24"/>
          <w:lang w:val="en-US"/>
        </w:rPr>
        <w:t xml:space="preserve">. </w:t>
      </w:r>
    </w:p>
    <w:p w:rsidR="001C4A52" w:rsidRPr="001C4A52" w:rsidRDefault="001C4A52" w:rsidP="001C4A52">
      <w:pPr>
        <w:pStyle w:val="ListParagraph"/>
        <w:numPr>
          <w:ilvl w:val="1"/>
          <w:numId w:val="1"/>
        </w:numPr>
        <w:spacing w:before="100" w:beforeAutospacing="1" w:after="100" w:afterAutospacing="1" w:line="360" w:lineRule="auto"/>
        <w:jc w:val="both"/>
        <w:rPr>
          <w:rFonts w:ascii="Times New Roman" w:hAnsi="Times New Roman" w:cs="Times New Roman"/>
          <w:sz w:val="24"/>
          <w:szCs w:val="24"/>
          <w:lang w:val="en-US"/>
        </w:rPr>
      </w:pPr>
      <w:bookmarkStart w:id="1" w:name="_Toc346210483"/>
      <w:r w:rsidRPr="001C4A52">
        <w:rPr>
          <w:rFonts w:ascii="Times New Roman" w:hAnsi="Times New Roman" w:cs="Times New Roman"/>
          <w:sz w:val="24"/>
          <w:szCs w:val="24"/>
          <w:lang w:val="en-US"/>
        </w:rPr>
        <w:t>Significance of the project</w:t>
      </w:r>
      <w:bookmarkEnd w:id="1"/>
    </w:p>
    <w:p w:rsidR="001C4A52" w:rsidRDefault="001C4A52" w:rsidP="001C4A52">
      <w:pPr>
        <w:spacing w:before="100" w:beforeAutospacing="1" w:after="100" w:afterAutospacing="1" w:line="360" w:lineRule="auto"/>
        <w:jc w:val="both"/>
        <w:rPr>
          <w:rFonts w:ascii="Times New Roman" w:hAnsi="Times New Roman" w:cs="Times New Roman"/>
          <w:sz w:val="24"/>
          <w:szCs w:val="24"/>
          <w:lang w:val="en-US"/>
        </w:rPr>
      </w:pPr>
      <w:r w:rsidRPr="001C4A52">
        <w:rPr>
          <w:rFonts w:ascii="Times New Roman" w:hAnsi="Times New Roman" w:cs="Times New Roman"/>
          <w:sz w:val="24"/>
          <w:szCs w:val="24"/>
          <w:lang w:val="en-US"/>
        </w:rPr>
        <w:t xml:space="preserve">The result of this project </w:t>
      </w:r>
      <w:r w:rsidR="00370E2C">
        <w:rPr>
          <w:rFonts w:ascii="Times New Roman" w:hAnsi="Times New Roman" w:cs="Times New Roman"/>
          <w:sz w:val="24"/>
          <w:szCs w:val="24"/>
          <w:lang w:val="en-US"/>
        </w:rPr>
        <w:t>can provide</w:t>
      </w:r>
      <w:r w:rsidRPr="001C4A52">
        <w:rPr>
          <w:rFonts w:ascii="Times New Roman" w:hAnsi="Times New Roman" w:cs="Times New Roman"/>
          <w:sz w:val="24"/>
          <w:szCs w:val="24"/>
          <w:lang w:val="en-US"/>
        </w:rPr>
        <w:t xml:space="preserve"> information about the children’s attitude towards physical activity</w:t>
      </w:r>
      <w:r>
        <w:rPr>
          <w:rFonts w:ascii="Times New Roman" w:hAnsi="Times New Roman" w:cs="Times New Roman"/>
          <w:sz w:val="24"/>
          <w:szCs w:val="24"/>
          <w:lang w:val="en-US"/>
        </w:rPr>
        <w:t xml:space="preserve"> filling the knowledge gap in this field.</w:t>
      </w:r>
      <w:r w:rsidR="00F65ECB">
        <w:rPr>
          <w:rFonts w:ascii="Times New Roman" w:hAnsi="Times New Roman" w:cs="Times New Roman"/>
          <w:sz w:val="24"/>
          <w:szCs w:val="24"/>
          <w:lang w:val="en-US"/>
        </w:rPr>
        <w:t xml:space="preserve"> This is very instrumental to design new policies and strategies that increase the participation of children in physical activities</w:t>
      </w:r>
      <w:r w:rsidR="002C0ED8">
        <w:rPr>
          <w:rFonts w:ascii="Times New Roman" w:hAnsi="Times New Roman" w:cs="Times New Roman"/>
          <w:sz w:val="24"/>
          <w:szCs w:val="24"/>
          <w:lang w:val="en-US"/>
        </w:rPr>
        <w:t xml:space="preserve"> at community, society, federation and country level. The study might also come up with justification for the need to consider children as competent individuals and active member of the society that necessitates the active involvement of children in decisions making</w:t>
      </w:r>
      <w:r w:rsidR="00370E2C">
        <w:rPr>
          <w:rFonts w:ascii="Times New Roman" w:hAnsi="Times New Roman" w:cs="Times New Roman"/>
          <w:sz w:val="24"/>
          <w:szCs w:val="24"/>
          <w:lang w:val="en-US"/>
        </w:rPr>
        <w:t>,</w:t>
      </w:r>
      <w:r w:rsidR="002C0ED8">
        <w:rPr>
          <w:rFonts w:ascii="Times New Roman" w:hAnsi="Times New Roman" w:cs="Times New Roman"/>
          <w:sz w:val="24"/>
          <w:szCs w:val="24"/>
          <w:lang w:val="en-US"/>
        </w:rPr>
        <w:t xml:space="preserve"> maximizing their roles in their own health</w:t>
      </w:r>
      <w:r w:rsidR="00B55D46">
        <w:rPr>
          <w:rFonts w:ascii="Times New Roman" w:hAnsi="Times New Roman" w:cs="Times New Roman"/>
          <w:sz w:val="24"/>
          <w:szCs w:val="24"/>
          <w:lang w:val="en-US"/>
        </w:rPr>
        <w:t xml:space="preserve"> and other aspects of life</w:t>
      </w:r>
      <w:r w:rsidR="002C0ED8">
        <w:rPr>
          <w:rFonts w:ascii="Times New Roman" w:hAnsi="Times New Roman" w:cs="Times New Roman"/>
          <w:sz w:val="24"/>
          <w:szCs w:val="24"/>
          <w:lang w:val="en-US"/>
        </w:rPr>
        <w:t xml:space="preserve">. The need to consider children’s attitude will also be </w:t>
      </w:r>
      <w:r w:rsidRPr="001C4A52">
        <w:rPr>
          <w:rFonts w:ascii="Times New Roman" w:hAnsi="Times New Roman" w:cs="Times New Roman"/>
          <w:sz w:val="24"/>
          <w:szCs w:val="24"/>
          <w:lang w:val="en-US"/>
        </w:rPr>
        <w:t xml:space="preserve">a new room </w:t>
      </w:r>
      <w:r w:rsidR="002C0ED8">
        <w:rPr>
          <w:rFonts w:ascii="Times New Roman" w:hAnsi="Times New Roman" w:cs="Times New Roman"/>
          <w:sz w:val="24"/>
          <w:szCs w:val="24"/>
          <w:lang w:val="en-US"/>
        </w:rPr>
        <w:t xml:space="preserve">to be explored by </w:t>
      </w:r>
      <w:r w:rsidR="00B55D46" w:rsidRPr="00B55D46">
        <w:rPr>
          <w:rFonts w:ascii="Times New Roman" w:hAnsi="Times New Roman" w:cs="Times New Roman"/>
          <w:sz w:val="24"/>
          <w:szCs w:val="24"/>
          <w:lang w:val="en-US"/>
        </w:rPr>
        <w:t xml:space="preserve">Norwegian </w:t>
      </w:r>
      <w:r w:rsidR="00B55D46">
        <w:rPr>
          <w:rFonts w:ascii="Times New Roman" w:hAnsi="Times New Roman" w:cs="Times New Roman"/>
          <w:sz w:val="24"/>
          <w:szCs w:val="24"/>
          <w:lang w:val="en-US"/>
        </w:rPr>
        <w:t>F</w:t>
      </w:r>
      <w:r w:rsidR="00B55D46" w:rsidRPr="00B55D46">
        <w:rPr>
          <w:rFonts w:ascii="Times New Roman" w:hAnsi="Times New Roman" w:cs="Times New Roman"/>
          <w:sz w:val="24"/>
          <w:szCs w:val="24"/>
          <w:lang w:val="en-US"/>
        </w:rPr>
        <w:t xml:space="preserve">ederation of </w:t>
      </w:r>
      <w:r w:rsidR="00B55D46">
        <w:rPr>
          <w:rFonts w:ascii="Times New Roman" w:hAnsi="Times New Roman" w:cs="Times New Roman"/>
          <w:sz w:val="24"/>
          <w:szCs w:val="24"/>
          <w:lang w:val="en-US"/>
        </w:rPr>
        <w:t>S</w:t>
      </w:r>
      <w:r w:rsidR="00B55D46" w:rsidRPr="00B55D46">
        <w:rPr>
          <w:rFonts w:ascii="Times New Roman" w:hAnsi="Times New Roman" w:cs="Times New Roman"/>
          <w:sz w:val="24"/>
          <w:szCs w:val="24"/>
          <w:lang w:val="en-US"/>
        </w:rPr>
        <w:t>port</w:t>
      </w:r>
      <w:r w:rsidR="00B55D46">
        <w:rPr>
          <w:rFonts w:ascii="Times New Roman" w:hAnsi="Times New Roman" w:cs="Times New Roman"/>
          <w:sz w:val="24"/>
          <w:szCs w:val="24"/>
          <w:lang w:val="en-US"/>
        </w:rPr>
        <w:t xml:space="preserve"> </w:t>
      </w:r>
      <w:r w:rsidR="00B55D46">
        <w:rPr>
          <w:rFonts w:ascii="Times New Roman" w:hAnsi="Times New Roman" w:cs="Times New Roman"/>
          <w:sz w:val="24"/>
          <w:szCs w:val="24"/>
          <w:lang w:val="en-US"/>
        </w:rPr>
        <w:lastRenderedPageBreak/>
        <w:t xml:space="preserve">(NIF) and by </w:t>
      </w:r>
      <w:r w:rsidR="00085C60" w:rsidRPr="002C0ED8">
        <w:rPr>
          <w:rFonts w:ascii="Times New Roman" w:hAnsi="Times New Roman" w:cs="Times New Roman"/>
          <w:sz w:val="24"/>
          <w:szCs w:val="24"/>
          <w:lang w:val="en-US"/>
        </w:rPr>
        <w:t xml:space="preserve">Center of Overweight </w:t>
      </w:r>
      <w:r w:rsidR="00085C60">
        <w:rPr>
          <w:rFonts w:ascii="Times New Roman" w:hAnsi="Times New Roman" w:cs="Times New Roman"/>
          <w:sz w:val="24"/>
          <w:szCs w:val="24"/>
          <w:lang w:val="en-US"/>
        </w:rPr>
        <w:t xml:space="preserve">and </w:t>
      </w:r>
      <w:r w:rsidR="00085C60" w:rsidRPr="002C0ED8">
        <w:rPr>
          <w:rFonts w:ascii="Times New Roman" w:hAnsi="Times New Roman" w:cs="Times New Roman"/>
          <w:sz w:val="24"/>
          <w:szCs w:val="24"/>
          <w:lang w:val="en-US"/>
        </w:rPr>
        <w:t>obesity St.</w:t>
      </w:r>
      <w:r w:rsidR="008334ED">
        <w:rPr>
          <w:rFonts w:ascii="Times New Roman" w:hAnsi="Times New Roman" w:cs="Times New Roman"/>
          <w:sz w:val="24"/>
          <w:szCs w:val="24"/>
          <w:lang w:val="en-US"/>
        </w:rPr>
        <w:t xml:space="preserve"> </w:t>
      </w:r>
      <w:r w:rsidR="00085C60" w:rsidRPr="002C0ED8">
        <w:rPr>
          <w:rFonts w:ascii="Times New Roman" w:hAnsi="Times New Roman" w:cs="Times New Roman"/>
          <w:sz w:val="24"/>
          <w:szCs w:val="24"/>
          <w:lang w:val="en-US"/>
        </w:rPr>
        <w:t>Olav Hospital (RSSO)</w:t>
      </w:r>
      <w:r w:rsidR="00085C60">
        <w:rPr>
          <w:rFonts w:ascii="Times New Roman" w:hAnsi="Times New Roman" w:cs="Times New Roman"/>
          <w:sz w:val="24"/>
          <w:szCs w:val="24"/>
          <w:lang w:val="en-US"/>
        </w:rPr>
        <w:t xml:space="preserve"> </w:t>
      </w:r>
      <w:r w:rsidRPr="001C4A52">
        <w:rPr>
          <w:rFonts w:ascii="Times New Roman" w:hAnsi="Times New Roman" w:cs="Times New Roman"/>
          <w:sz w:val="24"/>
          <w:szCs w:val="24"/>
          <w:lang w:val="en-US"/>
        </w:rPr>
        <w:t xml:space="preserve">for </w:t>
      </w:r>
      <w:r w:rsidR="00123D3E">
        <w:rPr>
          <w:rFonts w:ascii="Times New Roman" w:hAnsi="Times New Roman" w:cs="Times New Roman"/>
          <w:sz w:val="24"/>
          <w:szCs w:val="24"/>
          <w:lang w:val="en-US"/>
        </w:rPr>
        <w:t xml:space="preserve">effective implementation children’s sport right and </w:t>
      </w:r>
      <w:r w:rsidR="00085C60">
        <w:rPr>
          <w:rFonts w:ascii="Times New Roman" w:hAnsi="Times New Roman" w:cs="Times New Roman"/>
          <w:sz w:val="24"/>
          <w:szCs w:val="24"/>
          <w:lang w:val="en-US"/>
        </w:rPr>
        <w:t xml:space="preserve">developing </w:t>
      </w:r>
      <w:r w:rsidR="00085C60" w:rsidRPr="001C4A52">
        <w:rPr>
          <w:rFonts w:ascii="Times New Roman" w:hAnsi="Times New Roman" w:cs="Times New Roman"/>
          <w:sz w:val="24"/>
          <w:szCs w:val="24"/>
          <w:lang w:val="en-US"/>
        </w:rPr>
        <w:t xml:space="preserve">child obesity </w:t>
      </w:r>
      <w:r w:rsidR="00085C60">
        <w:rPr>
          <w:rFonts w:ascii="Times New Roman" w:hAnsi="Times New Roman" w:cs="Times New Roman"/>
          <w:sz w:val="24"/>
          <w:szCs w:val="24"/>
          <w:lang w:val="en-US"/>
        </w:rPr>
        <w:t xml:space="preserve">treatment </w:t>
      </w:r>
      <w:r w:rsidR="002C0ED8">
        <w:rPr>
          <w:rFonts w:ascii="Times New Roman" w:hAnsi="Times New Roman" w:cs="Times New Roman"/>
          <w:sz w:val="24"/>
          <w:szCs w:val="24"/>
          <w:lang w:val="en-US"/>
        </w:rPr>
        <w:t xml:space="preserve">and </w:t>
      </w:r>
      <w:r w:rsidRPr="001C4A52">
        <w:rPr>
          <w:rFonts w:ascii="Times New Roman" w:hAnsi="Times New Roman" w:cs="Times New Roman"/>
          <w:sz w:val="24"/>
          <w:szCs w:val="24"/>
          <w:lang w:val="en-US"/>
        </w:rPr>
        <w:t>intervention</w:t>
      </w:r>
      <w:r w:rsidR="00085C60">
        <w:rPr>
          <w:rFonts w:ascii="Times New Roman" w:hAnsi="Times New Roman" w:cs="Times New Roman"/>
          <w:sz w:val="24"/>
          <w:szCs w:val="24"/>
          <w:lang w:val="en-US"/>
        </w:rPr>
        <w:t>s</w:t>
      </w:r>
      <w:r w:rsidR="00123D3E">
        <w:rPr>
          <w:rFonts w:ascii="Times New Roman" w:hAnsi="Times New Roman" w:cs="Times New Roman"/>
          <w:sz w:val="24"/>
          <w:szCs w:val="24"/>
          <w:lang w:val="en-US"/>
        </w:rPr>
        <w:t>, respectively</w:t>
      </w:r>
      <w:r w:rsidRPr="001C4A52">
        <w:rPr>
          <w:rFonts w:ascii="Times New Roman" w:hAnsi="Times New Roman" w:cs="Times New Roman"/>
          <w:sz w:val="24"/>
          <w:szCs w:val="24"/>
          <w:lang w:val="en-US"/>
        </w:rPr>
        <w:t xml:space="preserve">.   </w:t>
      </w:r>
    </w:p>
    <w:p w:rsidR="001052D4" w:rsidRDefault="002B3F32" w:rsidP="002B3F32">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2B3F32">
        <w:rPr>
          <w:rFonts w:ascii="Times New Roman" w:hAnsi="Times New Roman" w:cs="Times New Roman"/>
          <w:sz w:val="24"/>
          <w:szCs w:val="24"/>
        </w:rPr>
        <w:t>Methods</w:t>
      </w:r>
    </w:p>
    <w:p w:rsidR="001052D4" w:rsidRDefault="001052D4" w:rsidP="001052D4">
      <w:pPr>
        <w:pStyle w:val="ListParagraph"/>
        <w:numPr>
          <w:ilvl w:val="1"/>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w:t>
      </w:r>
    </w:p>
    <w:p w:rsidR="002B3F32" w:rsidRPr="001052D4" w:rsidRDefault="001052D4" w:rsidP="001052D4">
      <w:pPr>
        <w:spacing w:before="100" w:beforeAutospacing="1" w:after="100" w:afterAutospacing="1" w:line="360" w:lineRule="auto"/>
        <w:jc w:val="both"/>
        <w:rPr>
          <w:rFonts w:ascii="Times New Roman" w:hAnsi="Times New Roman" w:cs="Times New Roman"/>
          <w:sz w:val="24"/>
          <w:szCs w:val="24"/>
          <w:lang w:val="en-US"/>
        </w:rPr>
      </w:pPr>
      <w:r w:rsidRPr="001052D4">
        <w:rPr>
          <w:rFonts w:ascii="Times New Roman" w:hAnsi="Times New Roman" w:cs="Times New Roman"/>
          <w:sz w:val="24"/>
          <w:szCs w:val="24"/>
          <w:lang w:val="en-US"/>
        </w:rPr>
        <w:t>Data collection of this study involved 34 children</w:t>
      </w:r>
      <w:r>
        <w:rPr>
          <w:rFonts w:ascii="Times New Roman" w:hAnsi="Times New Roman" w:cs="Times New Roman"/>
          <w:sz w:val="24"/>
          <w:szCs w:val="24"/>
          <w:lang w:val="en-US"/>
        </w:rPr>
        <w:t xml:space="preserve"> (16 boys and 18 girls)</w:t>
      </w:r>
      <w:r w:rsidRPr="001052D4">
        <w:rPr>
          <w:rFonts w:ascii="Times New Roman" w:hAnsi="Times New Roman" w:cs="Times New Roman"/>
          <w:sz w:val="24"/>
          <w:szCs w:val="24"/>
          <w:lang w:val="en-US"/>
        </w:rPr>
        <w:t xml:space="preserve"> </w:t>
      </w:r>
      <w:r w:rsidR="00370E2C">
        <w:rPr>
          <w:rFonts w:ascii="Times New Roman" w:hAnsi="Times New Roman" w:cs="Times New Roman"/>
          <w:sz w:val="24"/>
          <w:szCs w:val="24"/>
          <w:lang w:val="en-US"/>
        </w:rPr>
        <w:t>in 5</w:t>
      </w:r>
      <w:r w:rsidR="00370E2C" w:rsidRPr="00E57BFF">
        <w:rPr>
          <w:rFonts w:ascii="Times New Roman" w:hAnsi="Times New Roman" w:cs="Times New Roman"/>
          <w:sz w:val="24"/>
          <w:szCs w:val="24"/>
          <w:vertAlign w:val="superscript"/>
          <w:lang w:val="en-US"/>
        </w:rPr>
        <w:t>th</w:t>
      </w:r>
      <w:r w:rsidR="00370E2C">
        <w:rPr>
          <w:rFonts w:ascii="Times New Roman" w:hAnsi="Times New Roman" w:cs="Times New Roman"/>
          <w:sz w:val="24"/>
          <w:szCs w:val="24"/>
          <w:lang w:val="en-US"/>
        </w:rPr>
        <w:t xml:space="preserve"> </w:t>
      </w:r>
      <w:r w:rsidR="00E57BFF">
        <w:rPr>
          <w:rFonts w:ascii="Times New Roman" w:hAnsi="Times New Roman" w:cs="Times New Roman"/>
          <w:sz w:val="24"/>
          <w:szCs w:val="24"/>
          <w:lang w:val="en-US"/>
        </w:rPr>
        <w:t>grade</w:t>
      </w:r>
      <w:r w:rsidR="00E57BFF" w:rsidRPr="001052D4">
        <w:rPr>
          <w:rFonts w:ascii="Times New Roman" w:hAnsi="Times New Roman" w:cs="Times New Roman"/>
          <w:sz w:val="24"/>
          <w:szCs w:val="24"/>
          <w:lang w:val="en-US"/>
        </w:rPr>
        <w:t>,</w:t>
      </w:r>
      <w:r w:rsidR="00370E2C">
        <w:rPr>
          <w:rFonts w:ascii="Times New Roman" w:hAnsi="Times New Roman" w:cs="Times New Roman"/>
          <w:sz w:val="24"/>
          <w:szCs w:val="24"/>
          <w:lang w:val="en-US"/>
        </w:rPr>
        <w:t xml:space="preserve"> all aged 10 years</w:t>
      </w:r>
      <w:r>
        <w:rPr>
          <w:rFonts w:ascii="Times New Roman" w:hAnsi="Times New Roman" w:cs="Times New Roman"/>
          <w:sz w:val="24"/>
          <w:szCs w:val="24"/>
          <w:lang w:val="en-US"/>
        </w:rPr>
        <w:t xml:space="preserve">. </w:t>
      </w:r>
      <w:r w:rsidRPr="001052D4">
        <w:rPr>
          <w:rFonts w:ascii="Times New Roman" w:hAnsi="Times New Roman" w:cs="Times New Roman"/>
          <w:sz w:val="24"/>
          <w:szCs w:val="24"/>
          <w:lang w:val="en-US"/>
        </w:rPr>
        <w:t xml:space="preserve"> </w:t>
      </w:r>
      <w:r w:rsidR="002B3F32" w:rsidRPr="001052D4">
        <w:rPr>
          <w:rFonts w:ascii="Times New Roman" w:hAnsi="Times New Roman" w:cs="Times New Roman"/>
          <w:sz w:val="24"/>
          <w:szCs w:val="24"/>
          <w:lang w:val="en-US"/>
        </w:rPr>
        <w:t xml:space="preserve"> </w:t>
      </w:r>
    </w:p>
    <w:p w:rsidR="006B5315" w:rsidRPr="001052D4" w:rsidRDefault="006B5315" w:rsidP="002966BB">
      <w:pPr>
        <w:pStyle w:val="ListParagraph"/>
        <w:numPr>
          <w:ilvl w:val="1"/>
          <w:numId w:val="1"/>
        </w:numPr>
        <w:spacing w:before="100" w:beforeAutospacing="1" w:after="100" w:afterAutospacing="1" w:line="360" w:lineRule="auto"/>
        <w:jc w:val="both"/>
        <w:rPr>
          <w:rFonts w:ascii="Times New Roman" w:hAnsi="Times New Roman" w:cs="Times New Roman"/>
          <w:b/>
          <w:sz w:val="24"/>
          <w:szCs w:val="24"/>
          <w:lang w:val="en-US"/>
        </w:rPr>
      </w:pPr>
      <w:r w:rsidRPr="001052D4">
        <w:rPr>
          <w:rFonts w:ascii="Times New Roman" w:hAnsi="Times New Roman" w:cs="Times New Roman"/>
          <w:sz w:val="24"/>
          <w:szCs w:val="24"/>
          <w:lang w:val="en-US"/>
        </w:rPr>
        <w:t>Quantitative and Qualitative</w:t>
      </w:r>
      <w:r w:rsidR="00370E2C">
        <w:rPr>
          <w:rFonts w:ascii="Times New Roman" w:hAnsi="Times New Roman" w:cs="Times New Roman"/>
          <w:sz w:val="24"/>
          <w:szCs w:val="24"/>
          <w:lang w:val="en-US"/>
        </w:rPr>
        <w:t xml:space="preserve"> research methods</w:t>
      </w:r>
    </w:p>
    <w:p w:rsidR="006B5315" w:rsidRPr="006B5315" w:rsidRDefault="006B5315" w:rsidP="006B5315">
      <w:pPr>
        <w:spacing w:before="100" w:beforeAutospacing="1" w:after="100" w:afterAutospacing="1" w:line="360" w:lineRule="auto"/>
        <w:jc w:val="both"/>
        <w:rPr>
          <w:rFonts w:ascii="Times New Roman" w:hAnsi="Times New Roman" w:cs="Times New Roman"/>
          <w:sz w:val="24"/>
          <w:szCs w:val="24"/>
          <w:lang w:val="en-US"/>
        </w:rPr>
      </w:pPr>
      <w:r w:rsidRPr="006B5315">
        <w:rPr>
          <w:rFonts w:ascii="Times New Roman" w:hAnsi="Times New Roman" w:cs="Times New Roman"/>
          <w:sz w:val="24"/>
          <w:szCs w:val="24"/>
          <w:lang w:val="en-US"/>
        </w:rPr>
        <w:t>Any research is essentially communication from the informants or participants</w:t>
      </w:r>
      <w:r>
        <w:rPr>
          <w:rFonts w:ascii="Times New Roman" w:hAnsi="Times New Roman" w:cs="Times New Roman"/>
          <w:sz w:val="24"/>
          <w:szCs w:val="24"/>
          <w:lang w:val="en-US"/>
        </w:rPr>
        <w:t xml:space="preserve"> </w:t>
      </w:r>
      <w:r w:rsidRPr="006B5315">
        <w:rPr>
          <w:rFonts w:ascii="Times New Roman" w:hAnsi="Times New Roman" w:cs="Times New Roman"/>
          <w:sz w:val="24"/>
          <w:szCs w:val="24"/>
          <w:lang w:val="en-US"/>
        </w:rPr>
        <w:t>(</w:t>
      </w:r>
      <w:proofErr w:type="spellStart"/>
      <w:r w:rsidRPr="006B5315">
        <w:rPr>
          <w:rFonts w:ascii="Times New Roman" w:hAnsi="Times New Roman" w:cs="Times New Roman"/>
          <w:sz w:val="24"/>
          <w:szCs w:val="24"/>
          <w:lang w:val="en-US"/>
        </w:rPr>
        <w:t>Svennevig</w:t>
      </w:r>
      <w:proofErr w:type="spellEnd"/>
      <w:r>
        <w:rPr>
          <w:rFonts w:ascii="Times New Roman" w:hAnsi="Times New Roman" w:cs="Times New Roman"/>
          <w:sz w:val="24"/>
          <w:szCs w:val="24"/>
          <w:lang w:val="en-US"/>
        </w:rPr>
        <w:t xml:space="preserve">, </w:t>
      </w:r>
      <w:r w:rsidRPr="006B5315">
        <w:rPr>
          <w:rFonts w:ascii="Times New Roman" w:hAnsi="Times New Roman" w:cs="Times New Roman"/>
          <w:sz w:val="24"/>
          <w:szCs w:val="24"/>
          <w:lang w:val="en-US"/>
        </w:rPr>
        <w:t>2001). Selection of particular methods to use</w:t>
      </w:r>
      <w:r w:rsidR="00A93983">
        <w:rPr>
          <w:rFonts w:ascii="Times New Roman" w:hAnsi="Times New Roman" w:cs="Times New Roman"/>
          <w:sz w:val="24"/>
          <w:szCs w:val="24"/>
          <w:lang w:val="en-US"/>
        </w:rPr>
        <w:t xml:space="preserve"> and </w:t>
      </w:r>
      <w:r w:rsidRPr="006B5315">
        <w:rPr>
          <w:rFonts w:ascii="Times New Roman" w:hAnsi="Times New Roman" w:cs="Times New Roman"/>
          <w:sz w:val="24"/>
          <w:szCs w:val="24"/>
          <w:lang w:val="en-US"/>
        </w:rPr>
        <w:t xml:space="preserve">to facilitate this communication is in influenced by a lot of different factors, one of which is time. In this study, only three/four weeks were available to both execute the research and write a report, In view of the limited time and the nature of the study on attitudes of children towards physical activity, a mixed method procedure, using both qualitative and quantitative methods within the same study was used. </w:t>
      </w:r>
      <w:r w:rsidR="00E57BFF">
        <w:rPr>
          <w:rFonts w:ascii="Times New Roman" w:hAnsi="Times New Roman" w:cs="Times New Roman"/>
          <w:sz w:val="24"/>
          <w:szCs w:val="24"/>
          <w:lang w:val="en-US"/>
        </w:rPr>
        <w:t>This</w:t>
      </w:r>
      <w:r w:rsidRPr="006B5315">
        <w:rPr>
          <w:rFonts w:ascii="Times New Roman" w:hAnsi="Times New Roman" w:cs="Times New Roman"/>
          <w:sz w:val="24"/>
          <w:szCs w:val="24"/>
          <w:lang w:val="en-US"/>
        </w:rPr>
        <w:t xml:space="preserve"> could be seen as a natural emergence when mixing social sciences with</w:t>
      </w:r>
      <w:r w:rsidR="00A93983">
        <w:rPr>
          <w:rFonts w:ascii="Times New Roman" w:hAnsi="Times New Roman" w:cs="Times New Roman"/>
          <w:sz w:val="24"/>
          <w:szCs w:val="24"/>
          <w:lang w:val="en-US"/>
        </w:rPr>
        <w:t xml:space="preserve"> human sciences (Creswell, 2003</w:t>
      </w:r>
      <w:r w:rsidRPr="006B5315">
        <w:rPr>
          <w:rFonts w:ascii="Times New Roman" w:hAnsi="Times New Roman" w:cs="Times New Roman"/>
          <w:sz w:val="24"/>
          <w:szCs w:val="24"/>
          <w:lang w:val="en-US"/>
        </w:rPr>
        <w:t xml:space="preserve">). </w:t>
      </w:r>
    </w:p>
    <w:p w:rsidR="006B5315" w:rsidRPr="002966BB" w:rsidRDefault="006B5315" w:rsidP="002966BB">
      <w:pPr>
        <w:pStyle w:val="ListParagraph"/>
        <w:numPr>
          <w:ilvl w:val="2"/>
          <w:numId w:val="1"/>
        </w:numPr>
        <w:spacing w:before="100" w:beforeAutospacing="1" w:after="100" w:afterAutospacing="1" w:line="360" w:lineRule="auto"/>
        <w:jc w:val="both"/>
        <w:rPr>
          <w:rFonts w:ascii="Times New Roman" w:hAnsi="Times New Roman" w:cs="Times New Roman"/>
          <w:sz w:val="24"/>
          <w:szCs w:val="24"/>
        </w:rPr>
      </w:pPr>
      <w:r w:rsidRPr="002966BB">
        <w:rPr>
          <w:rFonts w:ascii="Times New Roman" w:hAnsi="Times New Roman" w:cs="Times New Roman"/>
          <w:sz w:val="24"/>
          <w:szCs w:val="24"/>
        </w:rPr>
        <w:t>Questionnaire</w:t>
      </w:r>
    </w:p>
    <w:p w:rsidR="006B5315" w:rsidRPr="002966BB" w:rsidRDefault="003307FA" w:rsidP="002966BB">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collect quantitative data</w:t>
      </w:r>
      <w:r w:rsidR="006B5315" w:rsidRPr="002966BB">
        <w:rPr>
          <w:rFonts w:ascii="Times New Roman" w:hAnsi="Times New Roman" w:cs="Times New Roman"/>
          <w:sz w:val="24"/>
          <w:szCs w:val="24"/>
          <w:lang w:val="en-US"/>
        </w:rPr>
        <w:t>, a questionnaire was used. The answers from this questionnaire provide objective data as a result from empirical measurements (Creswell</w:t>
      </w:r>
      <w:r w:rsidR="00DA526A">
        <w:rPr>
          <w:rFonts w:ascii="Times New Roman" w:hAnsi="Times New Roman" w:cs="Times New Roman"/>
          <w:sz w:val="24"/>
          <w:szCs w:val="24"/>
          <w:lang w:val="en-US"/>
        </w:rPr>
        <w:t>,</w:t>
      </w:r>
      <w:r w:rsidR="006B5315" w:rsidRPr="002966BB">
        <w:rPr>
          <w:rFonts w:ascii="Times New Roman" w:hAnsi="Times New Roman" w:cs="Times New Roman"/>
          <w:sz w:val="24"/>
          <w:szCs w:val="24"/>
          <w:lang w:val="en-US"/>
        </w:rPr>
        <w:t xml:space="preserve"> 2003). The questionnaire covered various aspects of everyday life starting with school in the morning to various activities after school, in their </w:t>
      </w:r>
      <w:r w:rsidR="00DA526A">
        <w:rPr>
          <w:rFonts w:ascii="Times New Roman" w:hAnsi="Times New Roman" w:cs="Times New Roman"/>
          <w:sz w:val="24"/>
          <w:szCs w:val="24"/>
          <w:lang w:val="en-US"/>
        </w:rPr>
        <w:t xml:space="preserve">leisure </w:t>
      </w:r>
      <w:r w:rsidR="006B5315" w:rsidRPr="002966BB">
        <w:rPr>
          <w:rFonts w:ascii="Times New Roman" w:hAnsi="Times New Roman" w:cs="Times New Roman"/>
          <w:sz w:val="24"/>
          <w:szCs w:val="24"/>
          <w:lang w:val="en-US"/>
        </w:rPr>
        <w:t>time. This makes it easier to follow the sequence pattern enabling the children to easily recall what they are involved in. This gave opportunity for the research to get a wide perspective of children on various activities in the limited time available. However, misunderstandings can possibly arise both in conversation and in text, but mostly in the latter (</w:t>
      </w:r>
      <w:proofErr w:type="spellStart"/>
      <w:r w:rsidR="006B5315" w:rsidRPr="002966BB">
        <w:rPr>
          <w:rFonts w:ascii="Times New Roman" w:hAnsi="Times New Roman" w:cs="Times New Roman"/>
          <w:sz w:val="24"/>
          <w:szCs w:val="24"/>
          <w:lang w:val="en-US"/>
        </w:rPr>
        <w:t>Svennevig</w:t>
      </w:r>
      <w:proofErr w:type="spellEnd"/>
      <w:r w:rsidR="00DA526A">
        <w:rPr>
          <w:rFonts w:ascii="Times New Roman" w:hAnsi="Times New Roman" w:cs="Times New Roman"/>
          <w:sz w:val="24"/>
          <w:szCs w:val="24"/>
          <w:lang w:val="en-US"/>
        </w:rPr>
        <w:t>,</w:t>
      </w:r>
      <w:r w:rsidR="006B5315" w:rsidRPr="002966BB">
        <w:rPr>
          <w:rFonts w:ascii="Times New Roman" w:hAnsi="Times New Roman" w:cs="Times New Roman"/>
          <w:sz w:val="24"/>
          <w:szCs w:val="24"/>
          <w:lang w:val="en-US"/>
        </w:rPr>
        <w:t xml:space="preserve"> 2001</w:t>
      </w:r>
      <w:r w:rsidR="00DA526A">
        <w:rPr>
          <w:rFonts w:ascii="Times New Roman" w:hAnsi="Times New Roman" w:cs="Times New Roman"/>
          <w:sz w:val="24"/>
          <w:szCs w:val="24"/>
          <w:lang w:val="en-US"/>
        </w:rPr>
        <w:t xml:space="preserve">). </w:t>
      </w:r>
      <w:r w:rsidR="006B5315" w:rsidRPr="002966BB">
        <w:rPr>
          <w:rFonts w:ascii="Times New Roman" w:hAnsi="Times New Roman" w:cs="Times New Roman"/>
          <w:sz w:val="24"/>
          <w:szCs w:val="24"/>
          <w:lang w:val="en-US"/>
        </w:rPr>
        <w:t>The questions used were at level of the participants (10 year</w:t>
      </w:r>
      <w:r>
        <w:rPr>
          <w:rFonts w:ascii="Times New Roman" w:hAnsi="Times New Roman" w:cs="Times New Roman"/>
          <w:sz w:val="24"/>
          <w:szCs w:val="24"/>
          <w:lang w:val="en-US"/>
        </w:rPr>
        <w:t>s</w:t>
      </w:r>
      <w:r w:rsidR="006B5315" w:rsidRPr="002966BB">
        <w:rPr>
          <w:rFonts w:ascii="Times New Roman" w:hAnsi="Times New Roman" w:cs="Times New Roman"/>
          <w:sz w:val="24"/>
          <w:szCs w:val="24"/>
          <w:lang w:val="en-US"/>
        </w:rPr>
        <w:t xml:space="preserve"> old) knowledge, and also make the content of the questions customized for achieving this goal</w:t>
      </w:r>
      <w:ins w:id="2" w:author="Butikk" w:date="2013-01-28T10:45:00Z">
        <w:r>
          <w:rPr>
            <w:rFonts w:ascii="Times New Roman" w:hAnsi="Times New Roman" w:cs="Times New Roman"/>
            <w:sz w:val="24"/>
            <w:szCs w:val="24"/>
            <w:lang w:val="en-US"/>
          </w:rPr>
          <w:t xml:space="preserve"> (confused about the last part of this sentence)</w:t>
        </w:r>
      </w:ins>
      <w:r w:rsidR="006B5315" w:rsidRPr="002966BB">
        <w:rPr>
          <w:rFonts w:ascii="Times New Roman" w:hAnsi="Times New Roman" w:cs="Times New Roman"/>
          <w:sz w:val="24"/>
          <w:szCs w:val="24"/>
          <w:lang w:val="en-US"/>
        </w:rPr>
        <w:t xml:space="preserve">. To ensure validity, there was need to triangulate data by use of a second instrument, the drawings. </w:t>
      </w:r>
    </w:p>
    <w:p w:rsidR="006B5315" w:rsidRPr="00DA526A" w:rsidRDefault="006B5315" w:rsidP="00DA526A">
      <w:pPr>
        <w:pStyle w:val="ListParagraph"/>
        <w:numPr>
          <w:ilvl w:val="2"/>
          <w:numId w:val="1"/>
        </w:numPr>
        <w:spacing w:before="100" w:beforeAutospacing="1" w:after="100" w:afterAutospacing="1" w:line="360" w:lineRule="auto"/>
        <w:jc w:val="both"/>
        <w:rPr>
          <w:rFonts w:ascii="Times New Roman" w:hAnsi="Times New Roman" w:cs="Times New Roman"/>
          <w:sz w:val="24"/>
          <w:szCs w:val="24"/>
        </w:rPr>
      </w:pPr>
      <w:r w:rsidRPr="00DA526A">
        <w:rPr>
          <w:rFonts w:ascii="Times New Roman" w:hAnsi="Times New Roman" w:cs="Times New Roman"/>
          <w:sz w:val="24"/>
          <w:szCs w:val="24"/>
        </w:rPr>
        <w:t>Drawings</w:t>
      </w:r>
    </w:p>
    <w:p w:rsidR="006B5315" w:rsidRPr="00DA526A" w:rsidRDefault="006B5315" w:rsidP="00DA526A">
      <w:pPr>
        <w:spacing w:before="100" w:beforeAutospacing="1" w:after="100" w:afterAutospacing="1" w:line="360" w:lineRule="auto"/>
        <w:jc w:val="both"/>
        <w:rPr>
          <w:rFonts w:ascii="Times New Roman" w:hAnsi="Times New Roman" w:cs="Times New Roman"/>
          <w:sz w:val="24"/>
          <w:szCs w:val="24"/>
          <w:lang w:val="en-US"/>
        </w:rPr>
      </w:pPr>
      <w:r w:rsidRPr="00DA526A">
        <w:rPr>
          <w:rFonts w:ascii="Times New Roman" w:hAnsi="Times New Roman" w:cs="Times New Roman"/>
          <w:sz w:val="24"/>
          <w:szCs w:val="24"/>
          <w:lang w:val="en-US"/>
        </w:rPr>
        <w:lastRenderedPageBreak/>
        <w:t>The other factor to consider in the selection of methods has to do with the target group or research participants. The United Nations Convention on the Rights of the Child (UNCRC) advocates for the rights of children to express themselves and participate in decision –making on matters that affect them (</w:t>
      </w:r>
      <w:proofErr w:type="spellStart"/>
      <w:r w:rsidRPr="00DA526A">
        <w:rPr>
          <w:rFonts w:ascii="Times New Roman" w:hAnsi="Times New Roman" w:cs="Times New Roman"/>
          <w:sz w:val="24"/>
          <w:szCs w:val="24"/>
          <w:lang w:val="en-US"/>
        </w:rPr>
        <w:t>Birbeck</w:t>
      </w:r>
      <w:proofErr w:type="spellEnd"/>
      <w:r w:rsidRPr="00DA526A">
        <w:rPr>
          <w:rFonts w:ascii="Times New Roman" w:hAnsi="Times New Roman" w:cs="Times New Roman"/>
          <w:sz w:val="24"/>
          <w:szCs w:val="24"/>
          <w:lang w:val="en-US"/>
        </w:rPr>
        <w:t xml:space="preserve"> </w:t>
      </w:r>
      <w:r w:rsidR="00DA526A">
        <w:rPr>
          <w:rFonts w:ascii="Times New Roman" w:hAnsi="Times New Roman" w:cs="Times New Roman"/>
          <w:sz w:val="24"/>
          <w:szCs w:val="24"/>
          <w:lang w:val="en-US"/>
        </w:rPr>
        <w:t xml:space="preserve">and </w:t>
      </w:r>
      <w:r w:rsidRPr="00DA526A">
        <w:rPr>
          <w:rFonts w:ascii="Times New Roman" w:hAnsi="Times New Roman" w:cs="Times New Roman"/>
          <w:sz w:val="24"/>
          <w:szCs w:val="24"/>
          <w:lang w:val="en-US"/>
        </w:rPr>
        <w:t>Drummond, 2007). Further, Article 12 states that government nations;</w:t>
      </w:r>
    </w:p>
    <w:p w:rsidR="006B5315" w:rsidRDefault="006B5315" w:rsidP="00DA526A">
      <w:pPr>
        <w:pStyle w:val="ListParagraph"/>
        <w:spacing w:before="100" w:beforeAutospacing="1" w:after="100" w:afterAutospacing="1" w:line="360" w:lineRule="auto"/>
        <w:ind w:left="360"/>
        <w:jc w:val="both"/>
        <w:rPr>
          <w:rFonts w:ascii="Times New Roman" w:hAnsi="Times New Roman" w:cs="Times New Roman"/>
          <w:i/>
          <w:sz w:val="24"/>
          <w:szCs w:val="24"/>
          <w:lang w:val="en-US"/>
        </w:rPr>
      </w:pPr>
      <w:r w:rsidRPr="006B5315">
        <w:rPr>
          <w:rFonts w:ascii="Times New Roman" w:hAnsi="Times New Roman" w:cs="Times New Roman"/>
          <w:i/>
          <w:sz w:val="24"/>
          <w:szCs w:val="24"/>
          <w:lang w:val="en-US"/>
        </w:rPr>
        <w:t>Shall assure to the child who is capable of forming his or her own views the right to express those views freely in all matters affecting the child, the views of the child being given due weight in accordance with the age and maturity of the child (UN,1990).</w:t>
      </w:r>
    </w:p>
    <w:p w:rsidR="006B5315" w:rsidRPr="00D438F8" w:rsidRDefault="006B5315" w:rsidP="00D438F8">
      <w:pPr>
        <w:spacing w:before="100" w:beforeAutospacing="1" w:after="100" w:afterAutospacing="1" w:line="360" w:lineRule="auto"/>
        <w:jc w:val="both"/>
        <w:rPr>
          <w:rFonts w:ascii="Times New Roman" w:hAnsi="Times New Roman" w:cs="Times New Roman"/>
          <w:sz w:val="24"/>
          <w:szCs w:val="24"/>
          <w:lang w:val="en-US"/>
        </w:rPr>
      </w:pPr>
      <w:r w:rsidRPr="00DA526A">
        <w:rPr>
          <w:rFonts w:ascii="Times New Roman" w:hAnsi="Times New Roman" w:cs="Times New Roman"/>
          <w:sz w:val="24"/>
          <w:szCs w:val="24"/>
          <w:lang w:val="en-US"/>
        </w:rPr>
        <w:t xml:space="preserve">Moreover, adults who make decisions on behalf of the children should ensure that the best interest of the child is upheld, by providing the care and support that the children require. Yet, for a long time, very few children have found their voices in research due to researchers’ concerns about children’s competence, power of communication and cognitive abilities. This study uses participant friendly methods, “giving voice to the voiceless.” </w:t>
      </w:r>
      <w:proofErr w:type="spellStart"/>
      <w:r w:rsidRPr="00DA526A">
        <w:rPr>
          <w:rFonts w:ascii="Times New Roman" w:hAnsi="Times New Roman" w:cs="Times New Roman"/>
          <w:sz w:val="24"/>
          <w:szCs w:val="24"/>
          <w:lang w:val="en-US"/>
        </w:rPr>
        <w:t>Birbeck</w:t>
      </w:r>
      <w:proofErr w:type="spellEnd"/>
      <w:r w:rsidRPr="00DA526A">
        <w:rPr>
          <w:rFonts w:ascii="Times New Roman" w:hAnsi="Times New Roman" w:cs="Times New Roman"/>
          <w:sz w:val="24"/>
          <w:szCs w:val="24"/>
          <w:lang w:val="en-US"/>
        </w:rPr>
        <w:t xml:space="preserve"> and Drummond</w:t>
      </w:r>
      <w:r w:rsidR="00DA526A">
        <w:rPr>
          <w:rFonts w:ascii="Times New Roman" w:hAnsi="Times New Roman" w:cs="Times New Roman"/>
          <w:sz w:val="24"/>
          <w:szCs w:val="24"/>
          <w:lang w:val="en-US"/>
        </w:rPr>
        <w:t xml:space="preserve"> </w:t>
      </w:r>
      <w:r w:rsidR="00DA526A" w:rsidRPr="00DA526A">
        <w:rPr>
          <w:rFonts w:ascii="Times New Roman" w:hAnsi="Times New Roman" w:cs="Times New Roman"/>
          <w:sz w:val="24"/>
          <w:szCs w:val="24"/>
          <w:lang w:val="en-US"/>
        </w:rPr>
        <w:t>(2007)</w:t>
      </w:r>
      <w:r w:rsidR="00DA526A">
        <w:rPr>
          <w:rFonts w:ascii="Times New Roman" w:hAnsi="Times New Roman" w:cs="Times New Roman"/>
          <w:sz w:val="24"/>
          <w:szCs w:val="24"/>
          <w:lang w:val="en-US"/>
        </w:rPr>
        <w:t xml:space="preserve"> </w:t>
      </w:r>
      <w:r w:rsidRPr="00DA526A">
        <w:rPr>
          <w:rFonts w:ascii="Times New Roman" w:hAnsi="Times New Roman" w:cs="Times New Roman"/>
          <w:sz w:val="24"/>
          <w:szCs w:val="24"/>
          <w:lang w:val="en-US"/>
        </w:rPr>
        <w:t>further observe</w:t>
      </w:r>
      <w:r w:rsidR="00DA526A">
        <w:rPr>
          <w:rFonts w:ascii="Times New Roman" w:hAnsi="Times New Roman" w:cs="Times New Roman"/>
          <w:sz w:val="24"/>
          <w:szCs w:val="24"/>
          <w:lang w:val="en-US"/>
        </w:rPr>
        <w:t>d</w:t>
      </w:r>
      <w:r w:rsidRPr="00DA526A">
        <w:rPr>
          <w:rFonts w:ascii="Times New Roman" w:hAnsi="Times New Roman" w:cs="Times New Roman"/>
          <w:sz w:val="24"/>
          <w:szCs w:val="24"/>
          <w:lang w:val="en-US"/>
        </w:rPr>
        <w:t xml:space="preserve"> that, </w:t>
      </w:r>
      <w:r w:rsidR="00DA526A" w:rsidRPr="00DA526A">
        <w:rPr>
          <w:rFonts w:ascii="Times New Roman" w:hAnsi="Times New Roman" w:cs="Times New Roman"/>
          <w:sz w:val="24"/>
          <w:szCs w:val="24"/>
          <w:lang w:val="en-US"/>
        </w:rPr>
        <w:t>“if</w:t>
      </w:r>
      <w:r w:rsidRPr="00DA526A">
        <w:rPr>
          <w:rFonts w:ascii="Times New Roman" w:hAnsi="Times New Roman" w:cs="Times New Roman"/>
          <w:sz w:val="24"/>
          <w:szCs w:val="24"/>
          <w:lang w:val="en-US"/>
        </w:rPr>
        <w:t xml:space="preserve"> one engages children appropriately in information gathering process, there is n</w:t>
      </w:r>
      <w:r w:rsidR="00DA526A">
        <w:rPr>
          <w:rFonts w:ascii="Times New Roman" w:hAnsi="Times New Roman" w:cs="Times New Roman"/>
          <w:sz w:val="24"/>
          <w:szCs w:val="24"/>
          <w:lang w:val="en-US"/>
        </w:rPr>
        <w:t xml:space="preserve">o reason why their perceptions </w:t>
      </w:r>
      <w:r w:rsidRPr="00DA526A">
        <w:rPr>
          <w:rFonts w:ascii="Times New Roman" w:hAnsi="Times New Roman" w:cs="Times New Roman"/>
          <w:sz w:val="24"/>
          <w:szCs w:val="24"/>
          <w:lang w:val="en-US"/>
        </w:rPr>
        <w:t>and thoughts should not be regarded as competent</w:t>
      </w:r>
      <w:r w:rsidR="00DA526A">
        <w:rPr>
          <w:rFonts w:ascii="Times New Roman" w:hAnsi="Times New Roman" w:cs="Times New Roman"/>
          <w:sz w:val="24"/>
          <w:szCs w:val="24"/>
          <w:lang w:val="en-US"/>
        </w:rPr>
        <w:t>.</w:t>
      </w:r>
      <w:r w:rsidRPr="00DA526A">
        <w:rPr>
          <w:rFonts w:ascii="Times New Roman" w:hAnsi="Times New Roman" w:cs="Times New Roman"/>
          <w:sz w:val="24"/>
          <w:szCs w:val="24"/>
          <w:lang w:val="en-US"/>
        </w:rPr>
        <w:t>” This appropriateness implies moving from adult-</w:t>
      </w:r>
      <w:r w:rsidR="00DA526A" w:rsidRPr="00DA526A">
        <w:rPr>
          <w:rFonts w:ascii="Times New Roman" w:hAnsi="Times New Roman" w:cs="Times New Roman"/>
          <w:sz w:val="24"/>
          <w:szCs w:val="24"/>
          <w:lang w:val="en-US"/>
        </w:rPr>
        <w:t>centered</w:t>
      </w:r>
      <w:r w:rsidRPr="00DA526A">
        <w:rPr>
          <w:rFonts w:ascii="Times New Roman" w:hAnsi="Times New Roman" w:cs="Times New Roman"/>
          <w:sz w:val="24"/>
          <w:szCs w:val="24"/>
          <w:lang w:val="en-US"/>
        </w:rPr>
        <w:t xml:space="preserve"> view of children as incompetent and look at them as knowledgeable on matters that affect them. It also entails using methodologies which support their intellectual and social abilities.</w:t>
      </w:r>
      <w:r w:rsidR="00DA526A">
        <w:rPr>
          <w:rFonts w:ascii="Times New Roman" w:hAnsi="Times New Roman" w:cs="Times New Roman"/>
          <w:sz w:val="24"/>
          <w:szCs w:val="24"/>
          <w:lang w:val="en-US"/>
        </w:rPr>
        <w:t xml:space="preserve"> Thompson (</w:t>
      </w:r>
      <w:r w:rsidR="00DA526A" w:rsidRPr="00DA526A">
        <w:rPr>
          <w:rFonts w:ascii="Times New Roman" w:hAnsi="Times New Roman" w:cs="Times New Roman"/>
          <w:sz w:val="24"/>
          <w:szCs w:val="24"/>
          <w:lang w:val="en-US"/>
        </w:rPr>
        <w:t>2008</w:t>
      </w:r>
      <w:r w:rsidR="00DA526A">
        <w:rPr>
          <w:rFonts w:ascii="Times New Roman" w:hAnsi="Times New Roman" w:cs="Times New Roman"/>
          <w:sz w:val="24"/>
          <w:szCs w:val="24"/>
          <w:lang w:val="en-US"/>
        </w:rPr>
        <w:t xml:space="preserve">) </w:t>
      </w:r>
      <w:r w:rsidRPr="00DA526A">
        <w:rPr>
          <w:rFonts w:ascii="Times New Roman" w:hAnsi="Times New Roman" w:cs="Times New Roman"/>
          <w:sz w:val="24"/>
          <w:szCs w:val="24"/>
          <w:lang w:val="en-US"/>
        </w:rPr>
        <w:t>notes that there has been a “visual turn” in the social sciences</w:t>
      </w:r>
      <w:r w:rsidR="00D438F8">
        <w:rPr>
          <w:rFonts w:ascii="Times New Roman" w:hAnsi="Times New Roman" w:cs="Times New Roman"/>
          <w:sz w:val="24"/>
          <w:szCs w:val="24"/>
          <w:lang w:val="en-US"/>
        </w:rPr>
        <w:t xml:space="preserve"> increasing </w:t>
      </w:r>
      <w:r w:rsidRPr="00DA526A">
        <w:rPr>
          <w:rFonts w:ascii="Times New Roman" w:hAnsi="Times New Roman" w:cs="Times New Roman"/>
          <w:sz w:val="24"/>
          <w:szCs w:val="24"/>
          <w:lang w:val="en-US"/>
        </w:rPr>
        <w:t>the visual research, sometime</w:t>
      </w:r>
      <w:r w:rsidR="00DA526A">
        <w:rPr>
          <w:rFonts w:ascii="Times New Roman" w:hAnsi="Times New Roman" w:cs="Times New Roman"/>
          <w:sz w:val="24"/>
          <w:szCs w:val="24"/>
          <w:lang w:val="en-US"/>
        </w:rPr>
        <w:t>s called image – based research</w:t>
      </w:r>
      <w:r w:rsidRPr="00DA526A">
        <w:rPr>
          <w:rFonts w:ascii="Times New Roman" w:hAnsi="Times New Roman" w:cs="Times New Roman"/>
          <w:sz w:val="24"/>
          <w:szCs w:val="24"/>
          <w:lang w:val="en-US"/>
        </w:rPr>
        <w:t>. One of the reasons for this is that visual sociology offers different ways to elicit the experience</w:t>
      </w:r>
      <w:r w:rsidR="00D438F8">
        <w:rPr>
          <w:rFonts w:ascii="Times New Roman" w:hAnsi="Times New Roman" w:cs="Times New Roman"/>
          <w:sz w:val="24"/>
          <w:szCs w:val="24"/>
          <w:lang w:val="en-US"/>
        </w:rPr>
        <w:t xml:space="preserve">s, opinions and perspectives of </w:t>
      </w:r>
      <w:r w:rsidRPr="00DA526A">
        <w:rPr>
          <w:rFonts w:ascii="Times New Roman" w:hAnsi="Times New Roman" w:cs="Times New Roman"/>
          <w:sz w:val="24"/>
          <w:szCs w:val="24"/>
          <w:lang w:val="en-US"/>
        </w:rPr>
        <w:t>children</w:t>
      </w:r>
      <w:r w:rsidR="00D438F8">
        <w:rPr>
          <w:rFonts w:ascii="Times New Roman" w:hAnsi="Times New Roman" w:cs="Times New Roman"/>
          <w:sz w:val="24"/>
          <w:szCs w:val="24"/>
          <w:lang w:val="en-US"/>
        </w:rPr>
        <w:t>.</w:t>
      </w:r>
      <w:r w:rsidRPr="00DA526A">
        <w:rPr>
          <w:rFonts w:ascii="Times New Roman" w:hAnsi="Times New Roman" w:cs="Times New Roman"/>
          <w:sz w:val="24"/>
          <w:szCs w:val="24"/>
          <w:lang w:val="en-US"/>
        </w:rPr>
        <w:t xml:space="preserve"> </w:t>
      </w:r>
      <w:r w:rsidRPr="00D438F8">
        <w:rPr>
          <w:rFonts w:ascii="Times New Roman" w:hAnsi="Times New Roman" w:cs="Times New Roman"/>
          <w:sz w:val="24"/>
          <w:szCs w:val="24"/>
          <w:lang w:val="en-US"/>
        </w:rPr>
        <w:t xml:space="preserve">One such methodology is Clark’s Mosaic approach. It </w:t>
      </w:r>
      <w:proofErr w:type="spellStart"/>
      <w:r w:rsidRPr="00D438F8">
        <w:rPr>
          <w:rFonts w:ascii="Times New Roman" w:hAnsi="Times New Roman" w:cs="Times New Roman"/>
          <w:sz w:val="24"/>
          <w:szCs w:val="24"/>
          <w:lang w:val="en-US"/>
        </w:rPr>
        <w:t>recognises</w:t>
      </w:r>
      <w:proofErr w:type="spellEnd"/>
      <w:r w:rsidRPr="00D438F8">
        <w:rPr>
          <w:rFonts w:ascii="Times New Roman" w:hAnsi="Times New Roman" w:cs="Times New Roman"/>
          <w:sz w:val="24"/>
          <w:szCs w:val="24"/>
          <w:lang w:val="en-US"/>
        </w:rPr>
        <w:t xml:space="preserve"> </w:t>
      </w:r>
      <w:proofErr w:type="spellStart"/>
      <w:r w:rsidRPr="00D438F8">
        <w:rPr>
          <w:rFonts w:ascii="Times New Roman" w:hAnsi="Times New Roman" w:cs="Times New Roman"/>
          <w:sz w:val="24"/>
          <w:szCs w:val="24"/>
          <w:lang w:val="en-US"/>
        </w:rPr>
        <w:t>Mallaguzzi’s</w:t>
      </w:r>
      <w:proofErr w:type="spellEnd"/>
      <w:r w:rsidRPr="00D438F8">
        <w:rPr>
          <w:rFonts w:ascii="Times New Roman" w:hAnsi="Times New Roman" w:cs="Times New Roman"/>
          <w:sz w:val="24"/>
          <w:szCs w:val="24"/>
          <w:lang w:val="en-US"/>
        </w:rPr>
        <w:t xml:space="preserve"> principle of “</w:t>
      </w:r>
      <w:r w:rsidRPr="00D438F8">
        <w:rPr>
          <w:rFonts w:ascii="Times New Roman" w:hAnsi="Times New Roman" w:cs="Times New Roman"/>
          <w:i/>
          <w:sz w:val="24"/>
          <w:szCs w:val="24"/>
          <w:lang w:val="en-US"/>
        </w:rPr>
        <w:t>The Hundred Languages of Children</w:t>
      </w:r>
      <w:r w:rsidRPr="00D438F8">
        <w:rPr>
          <w:rFonts w:ascii="Times New Roman" w:hAnsi="Times New Roman" w:cs="Times New Roman"/>
          <w:sz w:val="24"/>
          <w:szCs w:val="24"/>
          <w:lang w:val="en-US"/>
        </w:rPr>
        <w:t>” in which they can express themselves. She points out that it is,</w:t>
      </w:r>
    </w:p>
    <w:p w:rsidR="006B5315" w:rsidRPr="007A35C4" w:rsidRDefault="006B5315" w:rsidP="00D438F8">
      <w:pPr>
        <w:pStyle w:val="ListParagraph"/>
        <w:spacing w:before="100" w:beforeAutospacing="1" w:after="100" w:afterAutospacing="1" w:line="360" w:lineRule="auto"/>
        <w:ind w:left="360"/>
        <w:jc w:val="both"/>
        <w:rPr>
          <w:rFonts w:ascii="Times New Roman" w:hAnsi="Times New Roman" w:cs="Times New Roman"/>
          <w:i/>
          <w:sz w:val="24"/>
          <w:szCs w:val="24"/>
          <w:lang w:val="en-US"/>
        </w:rPr>
      </w:pPr>
      <w:r w:rsidRPr="006B5315">
        <w:rPr>
          <w:rFonts w:ascii="Times New Roman" w:hAnsi="Times New Roman" w:cs="Times New Roman"/>
          <w:i/>
          <w:sz w:val="24"/>
          <w:szCs w:val="24"/>
          <w:lang w:val="en-US"/>
        </w:rPr>
        <w:t xml:space="preserve"> </w:t>
      </w:r>
      <w:proofErr w:type="gramStart"/>
      <w:r w:rsidRPr="006B5315">
        <w:rPr>
          <w:rFonts w:ascii="Times New Roman" w:hAnsi="Times New Roman" w:cs="Times New Roman"/>
          <w:i/>
          <w:sz w:val="24"/>
          <w:szCs w:val="24"/>
          <w:lang w:val="en-US"/>
        </w:rPr>
        <w:t>a</w:t>
      </w:r>
      <w:proofErr w:type="gramEnd"/>
      <w:r w:rsidRPr="006B5315">
        <w:rPr>
          <w:rFonts w:ascii="Times New Roman" w:hAnsi="Times New Roman" w:cs="Times New Roman"/>
          <w:i/>
          <w:sz w:val="24"/>
          <w:szCs w:val="24"/>
          <w:lang w:val="en-US"/>
        </w:rPr>
        <w:t xml:space="preserve"> strength-based framework for viewing young children as competent, active, meaning makers and explorers of their environment. ..The Mosaic approach brings together a range of methods for listening to young children’s perspectives about their lives. Observation sits alongside participatory tools. It seeks to understand how children ‘see’ the world in order to understand their actions. </w:t>
      </w:r>
      <w:r w:rsidRPr="007A35C4">
        <w:rPr>
          <w:rFonts w:ascii="Times New Roman" w:hAnsi="Times New Roman" w:cs="Times New Roman"/>
          <w:i/>
          <w:sz w:val="24"/>
          <w:szCs w:val="24"/>
          <w:lang w:val="en-US"/>
        </w:rPr>
        <w:t>(Clark, 2005:29).</w:t>
      </w:r>
    </w:p>
    <w:p w:rsidR="007A35C4" w:rsidRDefault="006B5315" w:rsidP="007A35C4">
      <w:pPr>
        <w:spacing w:before="100" w:beforeAutospacing="1" w:after="100" w:afterAutospacing="1" w:line="360" w:lineRule="auto"/>
        <w:jc w:val="both"/>
        <w:rPr>
          <w:rFonts w:ascii="Times New Roman" w:hAnsi="Times New Roman" w:cs="Times New Roman"/>
          <w:sz w:val="24"/>
          <w:szCs w:val="24"/>
          <w:lang w:val="en-US"/>
        </w:rPr>
      </w:pPr>
      <w:r w:rsidRPr="007A35C4">
        <w:rPr>
          <w:rFonts w:ascii="Times New Roman" w:hAnsi="Times New Roman" w:cs="Times New Roman"/>
          <w:sz w:val="24"/>
          <w:szCs w:val="24"/>
          <w:lang w:val="en-US"/>
        </w:rPr>
        <w:t>The participatory tool used in this pilot project is affording our informants, who are 10 years old to express their activity preference by making a drawing in a task called ‘</w:t>
      </w:r>
      <w:r w:rsidRPr="007A35C4">
        <w:rPr>
          <w:rFonts w:ascii="Times New Roman" w:hAnsi="Times New Roman" w:cs="Times New Roman"/>
          <w:i/>
          <w:sz w:val="24"/>
          <w:szCs w:val="24"/>
          <w:lang w:val="en-US"/>
        </w:rPr>
        <w:t xml:space="preserve">My </w:t>
      </w:r>
      <w:proofErr w:type="spellStart"/>
      <w:r w:rsidRPr="007A35C4">
        <w:rPr>
          <w:rFonts w:ascii="Times New Roman" w:hAnsi="Times New Roman" w:cs="Times New Roman"/>
          <w:i/>
          <w:sz w:val="24"/>
          <w:szCs w:val="24"/>
          <w:lang w:val="en-US"/>
        </w:rPr>
        <w:t>favourite</w:t>
      </w:r>
      <w:proofErr w:type="spellEnd"/>
      <w:r w:rsidRPr="007A35C4">
        <w:rPr>
          <w:rFonts w:ascii="Times New Roman" w:hAnsi="Times New Roman" w:cs="Times New Roman"/>
          <w:i/>
          <w:sz w:val="24"/>
          <w:szCs w:val="24"/>
          <w:lang w:val="en-US"/>
        </w:rPr>
        <w:t xml:space="preserve"> </w:t>
      </w:r>
      <w:r w:rsidRPr="007A35C4">
        <w:rPr>
          <w:rFonts w:ascii="Times New Roman" w:hAnsi="Times New Roman" w:cs="Times New Roman"/>
          <w:i/>
          <w:sz w:val="24"/>
          <w:szCs w:val="24"/>
          <w:lang w:val="en-US"/>
        </w:rPr>
        <w:lastRenderedPageBreak/>
        <w:t xml:space="preserve">activity’ </w:t>
      </w:r>
      <w:r w:rsidRPr="007A35C4">
        <w:rPr>
          <w:rFonts w:ascii="Times New Roman" w:hAnsi="Times New Roman" w:cs="Times New Roman"/>
          <w:sz w:val="24"/>
          <w:szCs w:val="24"/>
          <w:lang w:val="en-US"/>
        </w:rPr>
        <w:t>and giving a reason</w:t>
      </w:r>
      <w:r w:rsidRPr="007A35C4">
        <w:rPr>
          <w:rFonts w:ascii="Times New Roman" w:hAnsi="Times New Roman" w:cs="Times New Roman"/>
          <w:i/>
          <w:sz w:val="24"/>
          <w:szCs w:val="24"/>
          <w:lang w:val="en-US"/>
        </w:rPr>
        <w:t>’</w:t>
      </w:r>
      <w:r w:rsidRPr="007A35C4">
        <w:rPr>
          <w:rFonts w:ascii="Times New Roman" w:hAnsi="Times New Roman" w:cs="Times New Roman"/>
          <w:sz w:val="24"/>
          <w:szCs w:val="24"/>
          <w:lang w:val="en-US"/>
        </w:rPr>
        <w:t xml:space="preserve">. In relation to the project topic on the children’s attitudes towards physical activity, such an activity treats them as experts on the subject matter and opens the way for various perspectives of children on various activities. But it still affords researchers the opportunity to gather the children’s views in relation to physical activity. </w:t>
      </w:r>
    </w:p>
    <w:p w:rsidR="007A35C4" w:rsidRDefault="006B5315" w:rsidP="007A35C4">
      <w:pPr>
        <w:spacing w:before="100" w:beforeAutospacing="1" w:after="100" w:afterAutospacing="1" w:line="360" w:lineRule="auto"/>
        <w:jc w:val="both"/>
        <w:rPr>
          <w:rFonts w:ascii="Times New Roman" w:hAnsi="Times New Roman" w:cs="Times New Roman"/>
          <w:sz w:val="24"/>
          <w:szCs w:val="24"/>
          <w:lang w:val="en-US"/>
        </w:rPr>
      </w:pPr>
      <w:r w:rsidRPr="007A35C4">
        <w:rPr>
          <w:rFonts w:ascii="Times New Roman" w:hAnsi="Times New Roman" w:cs="Times New Roman"/>
          <w:sz w:val="24"/>
          <w:szCs w:val="24"/>
          <w:lang w:val="en-US"/>
        </w:rPr>
        <w:t>The reason for their choice of activity is sort</w:t>
      </w:r>
      <w:ins w:id="3" w:author="Butikk" w:date="2013-01-28T10:50:00Z">
        <w:r w:rsidR="003307FA">
          <w:rPr>
            <w:rFonts w:ascii="Times New Roman" w:hAnsi="Times New Roman" w:cs="Times New Roman"/>
            <w:sz w:val="24"/>
            <w:szCs w:val="24"/>
            <w:lang w:val="en-US"/>
          </w:rPr>
          <w:t xml:space="preserve"> (?)</w:t>
        </w:r>
      </w:ins>
      <w:r w:rsidRPr="007A35C4">
        <w:rPr>
          <w:rFonts w:ascii="Times New Roman" w:hAnsi="Times New Roman" w:cs="Times New Roman"/>
          <w:sz w:val="24"/>
          <w:szCs w:val="24"/>
          <w:lang w:val="en-US"/>
        </w:rPr>
        <w:t xml:space="preserve"> and compared to their response in the questionnaire on a similar section for the sake of validity. This is particularly so because of limitations of time and other material resources to allow for triangulation through other research methods like interviews to discuss the drawings. Moreover, different methods are appropriate for different age groups. Johnson</w:t>
      </w:r>
      <w:r w:rsidR="007A35C4">
        <w:rPr>
          <w:rFonts w:ascii="Times New Roman" w:hAnsi="Times New Roman" w:cs="Times New Roman"/>
          <w:sz w:val="24"/>
          <w:szCs w:val="24"/>
          <w:lang w:val="en-US"/>
        </w:rPr>
        <w:t xml:space="preserve"> </w:t>
      </w:r>
      <w:r w:rsidR="007A35C4" w:rsidRPr="007A35C4">
        <w:rPr>
          <w:rFonts w:ascii="Times New Roman" w:hAnsi="Times New Roman" w:cs="Times New Roman"/>
          <w:sz w:val="24"/>
          <w:szCs w:val="24"/>
          <w:lang w:val="en-US"/>
        </w:rPr>
        <w:t>(2008</w:t>
      </w:r>
      <w:r w:rsidR="007A35C4">
        <w:rPr>
          <w:rFonts w:ascii="Times New Roman" w:hAnsi="Times New Roman" w:cs="Times New Roman"/>
          <w:sz w:val="24"/>
          <w:szCs w:val="24"/>
          <w:lang w:val="en-US"/>
        </w:rPr>
        <w:t>)</w:t>
      </w:r>
      <w:r w:rsidRPr="007A35C4">
        <w:rPr>
          <w:rFonts w:ascii="Times New Roman" w:hAnsi="Times New Roman" w:cs="Times New Roman"/>
          <w:sz w:val="24"/>
          <w:szCs w:val="24"/>
          <w:lang w:val="en-US"/>
        </w:rPr>
        <w:t xml:space="preserve"> observe</w:t>
      </w:r>
      <w:r w:rsidR="007A35C4">
        <w:rPr>
          <w:rFonts w:ascii="Times New Roman" w:hAnsi="Times New Roman" w:cs="Times New Roman"/>
          <w:sz w:val="24"/>
          <w:szCs w:val="24"/>
          <w:lang w:val="en-US"/>
        </w:rPr>
        <w:t>d</w:t>
      </w:r>
      <w:r w:rsidRPr="007A35C4">
        <w:rPr>
          <w:rFonts w:ascii="Times New Roman" w:hAnsi="Times New Roman" w:cs="Times New Roman"/>
          <w:sz w:val="24"/>
          <w:szCs w:val="24"/>
          <w:lang w:val="en-US"/>
        </w:rPr>
        <w:t xml:space="preserve"> that younger children may be interested in drawing and playing games. Furthermore, Punch </w:t>
      </w:r>
      <w:r w:rsidR="007A35C4" w:rsidRPr="007A35C4">
        <w:rPr>
          <w:rFonts w:ascii="Times New Roman" w:hAnsi="Times New Roman" w:cs="Times New Roman"/>
          <w:sz w:val="24"/>
          <w:szCs w:val="24"/>
          <w:lang w:val="en-US"/>
        </w:rPr>
        <w:t>(2002</w:t>
      </w:r>
      <w:r w:rsidR="007A35C4">
        <w:rPr>
          <w:rFonts w:ascii="Times New Roman" w:hAnsi="Times New Roman" w:cs="Times New Roman"/>
          <w:sz w:val="24"/>
          <w:szCs w:val="24"/>
          <w:lang w:val="en-US"/>
        </w:rPr>
        <w:t xml:space="preserve">) </w:t>
      </w:r>
      <w:r w:rsidRPr="007A35C4">
        <w:rPr>
          <w:rFonts w:ascii="Times New Roman" w:hAnsi="Times New Roman" w:cs="Times New Roman"/>
          <w:sz w:val="24"/>
          <w:szCs w:val="24"/>
          <w:lang w:val="en-US"/>
        </w:rPr>
        <w:t>note</w:t>
      </w:r>
      <w:r w:rsidR="007A35C4">
        <w:rPr>
          <w:rFonts w:ascii="Times New Roman" w:hAnsi="Times New Roman" w:cs="Times New Roman"/>
          <w:sz w:val="24"/>
          <w:szCs w:val="24"/>
          <w:lang w:val="en-US"/>
        </w:rPr>
        <w:t>d</w:t>
      </w:r>
      <w:r w:rsidRPr="007A35C4">
        <w:rPr>
          <w:rFonts w:ascii="Times New Roman" w:hAnsi="Times New Roman" w:cs="Times New Roman"/>
          <w:sz w:val="24"/>
          <w:szCs w:val="24"/>
          <w:lang w:val="en-US"/>
        </w:rPr>
        <w:t xml:space="preserve"> that using drawings as a research method can be creative fun and encourages children to be more active in the research with the added advantage of more control over their form of expression. </w:t>
      </w:r>
    </w:p>
    <w:p w:rsidR="007A35C4" w:rsidRDefault="006B5315" w:rsidP="007A35C4">
      <w:pPr>
        <w:spacing w:before="100" w:beforeAutospacing="1" w:after="100" w:afterAutospacing="1" w:line="360" w:lineRule="auto"/>
        <w:jc w:val="both"/>
        <w:rPr>
          <w:rFonts w:ascii="Times New Roman" w:hAnsi="Times New Roman" w:cs="Times New Roman"/>
          <w:sz w:val="24"/>
          <w:szCs w:val="24"/>
          <w:lang w:val="en-US"/>
        </w:rPr>
      </w:pPr>
      <w:r w:rsidRPr="007A35C4">
        <w:rPr>
          <w:rFonts w:ascii="Times New Roman" w:hAnsi="Times New Roman" w:cs="Times New Roman"/>
          <w:sz w:val="24"/>
          <w:szCs w:val="24"/>
          <w:lang w:val="en-US"/>
        </w:rPr>
        <w:t>The visual research is also important in that the drawings communicate in a different way than words. Children are themselves interested in drawings and images, and therefore, visual research matters to researchers interested in the lives and experiences of children. Visual research methods may elicit different responses than methods which are primarily speech and written word – based. The process of producing visual data may mean more to the children than just the research and its outcome</w:t>
      </w:r>
      <w:r w:rsidR="00D309FA">
        <w:rPr>
          <w:rFonts w:ascii="Times New Roman" w:hAnsi="Times New Roman" w:cs="Times New Roman"/>
          <w:sz w:val="24"/>
          <w:szCs w:val="24"/>
          <w:lang w:val="en-US"/>
        </w:rPr>
        <w:t>,</w:t>
      </w:r>
      <w:r w:rsidRPr="007A35C4">
        <w:rPr>
          <w:rFonts w:ascii="Times New Roman" w:hAnsi="Times New Roman" w:cs="Times New Roman"/>
          <w:i/>
          <w:sz w:val="24"/>
          <w:szCs w:val="24"/>
          <w:lang w:val="en-US"/>
        </w:rPr>
        <w:t xml:space="preserve"> </w:t>
      </w:r>
      <w:r w:rsidRPr="007A35C4">
        <w:rPr>
          <w:rFonts w:ascii="Times New Roman" w:hAnsi="Times New Roman" w:cs="Times New Roman"/>
          <w:sz w:val="24"/>
          <w:szCs w:val="24"/>
          <w:lang w:val="en-US"/>
        </w:rPr>
        <w:t xml:space="preserve">as </w:t>
      </w:r>
      <w:r w:rsidR="00D309FA">
        <w:rPr>
          <w:rFonts w:ascii="Times New Roman" w:hAnsi="Times New Roman" w:cs="Times New Roman"/>
          <w:sz w:val="24"/>
          <w:szCs w:val="24"/>
          <w:lang w:val="en-US"/>
        </w:rPr>
        <w:t xml:space="preserve">it is </w:t>
      </w:r>
      <w:r w:rsidRPr="007A35C4">
        <w:rPr>
          <w:rFonts w:ascii="Times New Roman" w:hAnsi="Times New Roman" w:cs="Times New Roman"/>
          <w:sz w:val="24"/>
          <w:szCs w:val="24"/>
          <w:lang w:val="en-US"/>
        </w:rPr>
        <w:t xml:space="preserve">something they enjoy, </w:t>
      </w:r>
      <w:r w:rsidR="00D309FA">
        <w:rPr>
          <w:rFonts w:ascii="Times New Roman" w:hAnsi="Times New Roman" w:cs="Times New Roman"/>
          <w:sz w:val="24"/>
          <w:szCs w:val="24"/>
          <w:lang w:val="en-US"/>
        </w:rPr>
        <w:t xml:space="preserve">are </w:t>
      </w:r>
      <w:r w:rsidRPr="007A35C4">
        <w:rPr>
          <w:rFonts w:ascii="Times New Roman" w:hAnsi="Times New Roman" w:cs="Times New Roman"/>
          <w:sz w:val="24"/>
          <w:szCs w:val="24"/>
          <w:lang w:val="en-US"/>
        </w:rPr>
        <w:t xml:space="preserve">competent at, and a </w:t>
      </w:r>
      <w:r w:rsidR="00E57BFF">
        <w:rPr>
          <w:rFonts w:ascii="Times New Roman" w:hAnsi="Times New Roman" w:cs="Times New Roman"/>
          <w:sz w:val="24"/>
          <w:szCs w:val="24"/>
          <w:lang w:val="en-US"/>
        </w:rPr>
        <w:t>different</w:t>
      </w:r>
      <w:ins w:id="4" w:author="Butikk" w:date="2013-01-28T10:53:00Z">
        <w:r w:rsidR="00D309FA">
          <w:rPr>
            <w:rFonts w:ascii="Times New Roman" w:hAnsi="Times New Roman" w:cs="Times New Roman"/>
            <w:sz w:val="24"/>
            <w:szCs w:val="24"/>
            <w:lang w:val="en-US"/>
          </w:rPr>
          <w:t xml:space="preserve"> </w:t>
        </w:r>
      </w:ins>
      <w:r w:rsidRPr="007A35C4">
        <w:rPr>
          <w:rFonts w:ascii="Times New Roman" w:hAnsi="Times New Roman" w:cs="Times New Roman"/>
          <w:sz w:val="24"/>
          <w:szCs w:val="24"/>
          <w:lang w:val="en-US"/>
        </w:rPr>
        <w:t>way of expressi</w:t>
      </w:r>
      <w:r w:rsidR="00D309FA">
        <w:rPr>
          <w:rFonts w:ascii="Times New Roman" w:hAnsi="Times New Roman" w:cs="Times New Roman"/>
          <w:sz w:val="24"/>
          <w:szCs w:val="24"/>
          <w:lang w:val="en-US"/>
        </w:rPr>
        <w:t>ng themselves</w:t>
      </w:r>
      <w:r w:rsidR="007A35C4">
        <w:rPr>
          <w:rFonts w:ascii="Times New Roman" w:hAnsi="Times New Roman" w:cs="Times New Roman"/>
          <w:sz w:val="24"/>
          <w:szCs w:val="24"/>
          <w:lang w:val="en-US"/>
        </w:rPr>
        <w:t xml:space="preserve"> </w:t>
      </w:r>
      <w:r w:rsidR="007A35C4" w:rsidRPr="007A35C4">
        <w:rPr>
          <w:rFonts w:ascii="Times New Roman" w:hAnsi="Times New Roman" w:cs="Times New Roman"/>
          <w:sz w:val="24"/>
          <w:szCs w:val="24"/>
          <w:lang w:val="en-US"/>
        </w:rPr>
        <w:t>(Thompson</w:t>
      </w:r>
      <w:r w:rsidR="007A35C4">
        <w:rPr>
          <w:rFonts w:ascii="Times New Roman" w:hAnsi="Times New Roman" w:cs="Times New Roman"/>
          <w:sz w:val="24"/>
          <w:szCs w:val="24"/>
          <w:lang w:val="en-US"/>
        </w:rPr>
        <w:t xml:space="preserve">, </w:t>
      </w:r>
      <w:r w:rsidR="007A35C4" w:rsidRPr="007A35C4">
        <w:rPr>
          <w:rFonts w:ascii="Times New Roman" w:hAnsi="Times New Roman" w:cs="Times New Roman"/>
          <w:sz w:val="24"/>
          <w:szCs w:val="24"/>
          <w:lang w:val="en-US"/>
        </w:rPr>
        <w:t>2008)</w:t>
      </w:r>
      <w:r w:rsidRPr="007A35C4">
        <w:rPr>
          <w:rFonts w:ascii="Times New Roman" w:hAnsi="Times New Roman" w:cs="Times New Roman"/>
          <w:sz w:val="24"/>
          <w:szCs w:val="24"/>
          <w:lang w:val="en-US"/>
        </w:rPr>
        <w:t xml:space="preserve">. </w:t>
      </w:r>
    </w:p>
    <w:p w:rsidR="006B5315" w:rsidRPr="007A35C4" w:rsidRDefault="006B5315" w:rsidP="007A35C4">
      <w:pPr>
        <w:spacing w:before="100" w:beforeAutospacing="1" w:after="100" w:afterAutospacing="1" w:line="360" w:lineRule="auto"/>
        <w:jc w:val="both"/>
        <w:rPr>
          <w:rFonts w:ascii="Times New Roman" w:hAnsi="Times New Roman" w:cs="Times New Roman"/>
          <w:sz w:val="24"/>
          <w:szCs w:val="24"/>
          <w:lang w:val="en-US"/>
        </w:rPr>
      </w:pPr>
      <w:r w:rsidRPr="007A35C4">
        <w:rPr>
          <w:rFonts w:ascii="Times New Roman" w:hAnsi="Times New Roman" w:cs="Times New Roman"/>
          <w:sz w:val="24"/>
          <w:szCs w:val="24"/>
          <w:lang w:val="en-US"/>
        </w:rPr>
        <w:t>As the drawing was done before the questionnaire was administered, it gave the children a relaxed environment but still prepared them for the more challenging and involving task of answering the questionnaire. In combination with the drawing, it broaden</w:t>
      </w:r>
      <w:r w:rsidR="007A35C4">
        <w:rPr>
          <w:rFonts w:ascii="Times New Roman" w:hAnsi="Times New Roman" w:cs="Times New Roman"/>
          <w:sz w:val="24"/>
          <w:szCs w:val="24"/>
          <w:lang w:val="en-US"/>
        </w:rPr>
        <w:t xml:space="preserve">ed </w:t>
      </w:r>
      <w:r w:rsidRPr="007A35C4">
        <w:rPr>
          <w:rFonts w:ascii="Times New Roman" w:hAnsi="Times New Roman" w:cs="Times New Roman"/>
          <w:sz w:val="24"/>
          <w:szCs w:val="24"/>
          <w:lang w:val="en-US"/>
        </w:rPr>
        <w:t>the view and offers opportunity to triangulate the children’s attitudes. As such, use of both qualitative and quantitative methods facilitate</w:t>
      </w:r>
      <w:r w:rsidR="005D431B">
        <w:rPr>
          <w:rFonts w:ascii="Times New Roman" w:hAnsi="Times New Roman" w:cs="Times New Roman"/>
          <w:sz w:val="24"/>
          <w:szCs w:val="24"/>
          <w:lang w:val="en-US"/>
        </w:rPr>
        <w:t xml:space="preserve">d </w:t>
      </w:r>
      <w:r w:rsidRPr="007A35C4">
        <w:rPr>
          <w:rFonts w:ascii="Times New Roman" w:hAnsi="Times New Roman" w:cs="Times New Roman"/>
          <w:sz w:val="24"/>
          <w:szCs w:val="24"/>
          <w:lang w:val="en-US"/>
        </w:rPr>
        <w:t>proper analysis of results to the question at hand. All in all, this project respect</w:t>
      </w:r>
      <w:r w:rsidR="007A35C4">
        <w:rPr>
          <w:rFonts w:ascii="Times New Roman" w:hAnsi="Times New Roman" w:cs="Times New Roman"/>
          <w:sz w:val="24"/>
          <w:szCs w:val="24"/>
          <w:lang w:val="en-US"/>
        </w:rPr>
        <w:t>ed</w:t>
      </w:r>
      <w:r w:rsidRPr="007A35C4">
        <w:rPr>
          <w:rFonts w:ascii="Times New Roman" w:hAnsi="Times New Roman" w:cs="Times New Roman"/>
          <w:sz w:val="24"/>
          <w:szCs w:val="24"/>
          <w:lang w:val="en-US"/>
        </w:rPr>
        <w:t xml:space="preserve"> the views of the children and affords them chance to express themselves in a relaxed setting, away from the influence of authoritative parents and teachers</w:t>
      </w:r>
      <w:r w:rsidR="005D431B">
        <w:rPr>
          <w:rFonts w:ascii="Times New Roman" w:hAnsi="Times New Roman" w:cs="Times New Roman"/>
          <w:sz w:val="24"/>
          <w:szCs w:val="24"/>
          <w:lang w:val="en-US"/>
        </w:rPr>
        <w:t xml:space="preserve"> as recommended by </w:t>
      </w:r>
      <w:proofErr w:type="spellStart"/>
      <w:r w:rsidRPr="007A35C4">
        <w:rPr>
          <w:rFonts w:ascii="Times New Roman" w:hAnsi="Times New Roman" w:cs="Times New Roman"/>
          <w:sz w:val="24"/>
          <w:szCs w:val="24"/>
          <w:lang w:val="en-US"/>
        </w:rPr>
        <w:t>Birbeck</w:t>
      </w:r>
      <w:proofErr w:type="spellEnd"/>
      <w:r w:rsidRPr="007A35C4">
        <w:rPr>
          <w:rFonts w:ascii="Times New Roman" w:hAnsi="Times New Roman" w:cs="Times New Roman"/>
          <w:sz w:val="24"/>
          <w:szCs w:val="24"/>
          <w:lang w:val="en-US"/>
        </w:rPr>
        <w:t xml:space="preserve"> and Drummond </w:t>
      </w:r>
      <w:r w:rsidR="005D431B" w:rsidRPr="005D431B">
        <w:rPr>
          <w:rFonts w:ascii="Times New Roman" w:hAnsi="Times New Roman" w:cs="Times New Roman"/>
          <w:sz w:val="24"/>
          <w:szCs w:val="24"/>
          <w:lang w:val="en-US"/>
        </w:rPr>
        <w:t>(2007)</w:t>
      </w:r>
      <w:r w:rsidRPr="005D431B">
        <w:rPr>
          <w:rFonts w:ascii="Times New Roman" w:hAnsi="Times New Roman" w:cs="Times New Roman"/>
          <w:sz w:val="24"/>
          <w:szCs w:val="24"/>
          <w:lang w:val="en-US"/>
        </w:rPr>
        <w:t>:</w:t>
      </w:r>
    </w:p>
    <w:p w:rsidR="000605CD" w:rsidRDefault="006B5315" w:rsidP="000605CD">
      <w:pPr>
        <w:pStyle w:val="ListParagraph"/>
        <w:spacing w:before="100" w:beforeAutospacing="1" w:after="100" w:afterAutospacing="1" w:line="360" w:lineRule="auto"/>
        <w:ind w:left="360"/>
        <w:jc w:val="both"/>
        <w:rPr>
          <w:rFonts w:ascii="Times New Roman" w:hAnsi="Times New Roman" w:cs="Times New Roman"/>
          <w:i/>
          <w:sz w:val="24"/>
          <w:szCs w:val="24"/>
          <w:lang w:val="en-US"/>
        </w:rPr>
      </w:pPr>
      <w:r w:rsidRPr="006B5315">
        <w:rPr>
          <w:rFonts w:ascii="Times New Roman" w:hAnsi="Times New Roman" w:cs="Times New Roman"/>
          <w:i/>
          <w:sz w:val="24"/>
          <w:szCs w:val="24"/>
          <w:lang w:val="en-US"/>
        </w:rPr>
        <w:t>Children’s voices can be heard in research by understanding that children can participate in meaningful ways if the research environment is one in which they feel safe, supported and valued. The research environment must be seen through the child’s eye.</w:t>
      </w:r>
    </w:p>
    <w:p w:rsidR="000605CD" w:rsidRPr="000605CD" w:rsidRDefault="000605CD" w:rsidP="000605CD">
      <w:pPr>
        <w:pStyle w:val="ListParagraph"/>
        <w:spacing w:before="100" w:beforeAutospacing="1" w:after="100" w:afterAutospacing="1" w:line="360" w:lineRule="auto"/>
        <w:ind w:left="360"/>
        <w:jc w:val="both"/>
        <w:rPr>
          <w:rFonts w:ascii="Times New Roman" w:hAnsi="Times New Roman" w:cs="Times New Roman"/>
          <w:i/>
          <w:sz w:val="24"/>
          <w:szCs w:val="24"/>
          <w:lang w:val="en-US"/>
        </w:rPr>
      </w:pPr>
    </w:p>
    <w:p w:rsidR="006B5315" w:rsidRPr="005D431B" w:rsidRDefault="006B5315" w:rsidP="005D431B">
      <w:pPr>
        <w:pStyle w:val="ListParagraph"/>
        <w:numPr>
          <w:ilvl w:val="1"/>
          <w:numId w:val="1"/>
        </w:numPr>
        <w:spacing w:before="100" w:beforeAutospacing="1" w:after="100" w:afterAutospacing="1" w:line="360" w:lineRule="auto"/>
        <w:jc w:val="both"/>
        <w:rPr>
          <w:rFonts w:ascii="Times New Roman" w:hAnsi="Times New Roman" w:cs="Times New Roman"/>
          <w:sz w:val="24"/>
          <w:szCs w:val="24"/>
        </w:rPr>
      </w:pPr>
      <w:r w:rsidRPr="005D431B">
        <w:rPr>
          <w:rFonts w:ascii="Times New Roman" w:hAnsi="Times New Roman" w:cs="Times New Roman"/>
          <w:sz w:val="24"/>
          <w:szCs w:val="24"/>
        </w:rPr>
        <w:lastRenderedPageBreak/>
        <w:t>Ethical considerations</w:t>
      </w:r>
    </w:p>
    <w:p w:rsidR="006B5315" w:rsidRPr="005D431B" w:rsidRDefault="006B5315" w:rsidP="005D431B">
      <w:pPr>
        <w:pStyle w:val="ListParagraph"/>
        <w:numPr>
          <w:ilvl w:val="2"/>
          <w:numId w:val="1"/>
        </w:numPr>
        <w:spacing w:before="100" w:beforeAutospacing="1" w:after="100" w:afterAutospacing="1" w:line="360" w:lineRule="auto"/>
        <w:jc w:val="both"/>
        <w:rPr>
          <w:rFonts w:ascii="Times New Roman" w:hAnsi="Times New Roman" w:cs="Times New Roman"/>
          <w:sz w:val="24"/>
          <w:szCs w:val="24"/>
        </w:rPr>
      </w:pPr>
      <w:r w:rsidRPr="005D431B">
        <w:rPr>
          <w:rFonts w:ascii="Times New Roman" w:hAnsi="Times New Roman" w:cs="Times New Roman"/>
          <w:sz w:val="24"/>
          <w:szCs w:val="24"/>
        </w:rPr>
        <w:t>Informed Consent</w:t>
      </w:r>
    </w:p>
    <w:p w:rsidR="006B5315" w:rsidRPr="005D431B" w:rsidRDefault="006B5315" w:rsidP="005D431B">
      <w:pPr>
        <w:spacing w:before="100" w:beforeAutospacing="1" w:after="100" w:afterAutospacing="1" w:line="360" w:lineRule="auto"/>
        <w:jc w:val="both"/>
        <w:rPr>
          <w:rFonts w:ascii="Times New Roman" w:hAnsi="Times New Roman" w:cs="Times New Roman"/>
          <w:sz w:val="24"/>
          <w:szCs w:val="24"/>
          <w:lang w:val="en-US"/>
        </w:rPr>
      </w:pPr>
      <w:r w:rsidRPr="005D431B">
        <w:rPr>
          <w:rFonts w:ascii="Times New Roman" w:hAnsi="Times New Roman" w:cs="Times New Roman"/>
          <w:sz w:val="24"/>
          <w:szCs w:val="24"/>
          <w:lang w:val="en-US"/>
        </w:rPr>
        <w:t>When working with children as research participants, it is very important to remember the ethics of research. Because children are below legal age, their parents or legal guardians need to consent for them if they are to participate in research of some kind. In this research, the school was informed through both written and verbal</w:t>
      </w:r>
      <w:r w:rsidR="00D309FA">
        <w:rPr>
          <w:rFonts w:ascii="Times New Roman" w:hAnsi="Times New Roman" w:cs="Times New Roman"/>
          <w:sz w:val="24"/>
          <w:szCs w:val="24"/>
          <w:lang w:val="en-US"/>
        </w:rPr>
        <w:t xml:space="preserve"> communication</w:t>
      </w:r>
      <w:r w:rsidRPr="005D431B">
        <w:rPr>
          <w:rFonts w:ascii="Times New Roman" w:hAnsi="Times New Roman" w:cs="Times New Roman"/>
          <w:sz w:val="24"/>
          <w:szCs w:val="24"/>
          <w:lang w:val="en-US"/>
        </w:rPr>
        <w:t xml:space="preserve">, and in turn communicated to the parents through E-mails. Apart from the consent of the </w:t>
      </w:r>
      <w:r w:rsidR="00D309FA">
        <w:rPr>
          <w:rFonts w:ascii="Times New Roman" w:hAnsi="Times New Roman" w:cs="Times New Roman"/>
          <w:sz w:val="24"/>
          <w:szCs w:val="24"/>
          <w:lang w:val="en-US"/>
        </w:rPr>
        <w:t>legal guardians</w:t>
      </w:r>
      <w:r w:rsidRPr="005D431B">
        <w:rPr>
          <w:rFonts w:ascii="Times New Roman" w:hAnsi="Times New Roman" w:cs="Times New Roman"/>
          <w:sz w:val="24"/>
          <w:szCs w:val="24"/>
          <w:lang w:val="en-US"/>
        </w:rPr>
        <w:t xml:space="preserve">, the participants were informed that they were not obliged to participate. The information </w:t>
      </w:r>
      <w:r w:rsidRPr="00D309FA">
        <w:rPr>
          <w:rFonts w:ascii="Times New Roman" w:hAnsi="Times New Roman" w:cs="Times New Roman"/>
          <w:sz w:val="24"/>
          <w:szCs w:val="24"/>
          <w:lang w:val="en-US"/>
        </w:rPr>
        <w:t>she</w:t>
      </w:r>
      <w:r w:rsidR="00923833" w:rsidRPr="00E54167">
        <w:rPr>
          <w:rFonts w:ascii="Times New Roman" w:hAnsi="Times New Roman" w:cs="Times New Roman"/>
          <w:sz w:val="24"/>
          <w:szCs w:val="24"/>
          <w:lang w:val="en-US"/>
        </w:rPr>
        <w:t>et</w:t>
      </w:r>
      <w:r w:rsidR="00D309FA">
        <w:rPr>
          <w:rFonts w:ascii="Times New Roman" w:hAnsi="Times New Roman" w:cs="Times New Roman"/>
          <w:sz w:val="24"/>
          <w:szCs w:val="24"/>
          <w:lang w:val="en-US"/>
        </w:rPr>
        <w:t xml:space="preserve"> given to the guardians</w:t>
      </w:r>
      <w:r w:rsidR="00923833" w:rsidRPr="00E54167">
        <w:rPr>
          <w:rFonts w:ascii="Times New Roman" w:hAnsi="Times New Roman" w:cs="Times New Roman"/>
          <w:sz w:val="24"/>
          <w:szCs w:val="24"/>
          <w:lang w:val="en-US"/>
        </w:rPr>
        <w:t xml:space="preserve"> al</w:t>
      </w:r>
      <w:r w:rsidRPr="00D309FA">
        <w:rPr>
          <w:rFonts w:ascii="Times New Roman" w:hAnsi="Times New Roman" w:cs="Times New Roman"/>
          <w:sz w:val="24"/>
          <w:szCs w:val="24"/>
          <w:lang w:val="en-US"/>
        </w:rPr>
        <w:t>so</w:t>
      </w:r>
      <w:r w:rsidRPr="005D431B">
        <w:rPr>
          <w:rFonts w:ascii="Times New Roman" w:hAnsi="Times New Roman" w:cs="Times New Roman"/>
          <w:sz w:val="24"/>
          <w:szCs w:val="24"/>
          <w:lang w:val="en-US"/>
        </w:rPr>
        <w:t xml:space="preserve"> said that the survey was completely anonymous, and it included some information about us, </w:t>
      </w:r>
      <w:r w:rsidR="005D431B">
        <w:rPr>
          <w:rFonts w:ascii="Times New Roman" w:hAnsi="Times New Roman" w:cs="Times New Roman"/>
          <w:sz w:val="24"/>
          <w:szCs w:val="24"/>
          <w:lang w:val="en-US"/>
        </w:rPr>
        <w:t>Expert in Team (</w:t>
      </w:r>
      <w:proofErr w:type="spellStart"/>
      <w:r w:rsidRPr="005D431B">
        <w:rPr>
          <w:rFonts w:ascii="Times New Roman" w:hAnsi="Times New Roman" w:cs="Times New Roman"/>
          <w:sz w:val="24"/>
          <w:szCs w:val="24"/>
          <w:lang w:val="en-US"/>
        </w:rPr>
        <w:t>EiT</w:t>
      </w:r>
      <w:proofErr w:type="spellEnd"/>
      <w:r w:rsidR="005D431B">
        <w:rPr>
          <w:rFonts w:ascii="Times New Roman" w:hAnsi="Times New Roman" w:cs="Times New Roman"/>
          <w:sz w:val="24"/>
          <w:szCs w:val="24"/>
          <w:lang w:val="en-US"/>
        </w:rPr>
        <w:t>)</w:t>
      </w:r>
      <w:r w:rsidRPr="005D431B">
        <w:rPr>
          <w:rFonts w:ascii="Times New Roman" w:hAnsi="Times New Roman" w:cs="Times New Roman"/>
          <w:sz w:val="24"/>
          <w:szCs w:val="24"/>
          <w:lang w:val="en-US"/>
        </w:rPr>
        <w:t xml:space="preserve"> and our project. The background for this was NSD’s (</w:t>
      </w:r>
      <w:proofErr w:type="spellStart"/>
      <w:r w:rsidRPr="005D431B">
        <w:rPr>
          <w:rFonts w:ascii="Times New Roman" w:hAnsi="Times New Roman" w:cs="Times New Roman"/>
          <w:sz w:val="24"/>
          <w:szCs w:val="24"/>
          <w:lang w:val="en-US"/>
        </w:rPr>
        <w:t>Norsk</w:t>
      </w:r>
      <w:proofErr w:type="spellEnd"/>
      <w:r w:rsidRPr="005D431B">
        <w:rPr>
          <w:rFonts w:ascii="Times New Roman" w:hAnsi="Times New Roman" w:cs="Times New Roman"/>
          <w:sz w:val="24"/>
          <w:szCs w:val="24"/>
          <w:lang w:val="en-US"/>
        </w:rPr>
        <w:t xml:space="preserve"> </w:t>
      </w:r>
      <w:proofErr w:type="spellStart"/>
      <w:r w:rsidRPr="005D431B">
        <w:rPr>
          <w:rFonts w:ascii="Times New Roman" w:hAnsi="Times New Roman" w:cs="Times New Roman"/>
          <w:sz w:val="24"/>
          <w:szCs w:val="24"/>
          <w:lang w:val="en-US"/>
        </w:rPr>
        <w:t>samfunnsvitenskapelig</w:t>
      </w:r>
      <w:proofErr w:type="spellEnd"/>
      <w:r w:rsidRPr="005D431B">
        <w:rPr>
          <w:rFonts w:ascii="Times New Roman" w:hAnsi="Times New Roman" w:cs="Times New Roman"/>
          <w:sz w:val="24"/>
          <w:szCs w:val="24"/>
          <w:lang w:val="en-US"/>
        </w:rPr>
        <w:t xml:space="preserve"> database – </w:t>
      </w:r>
      <w:proofErr w:type="spellStart"/>
      <w:r w:rsidRPr="005D431B">
        <w:rPr>
          <w:rFonts w:ascii="Times New Roman" w:hAnsi="Times New Roman" w:cs="Times New Roman"/>
          <w:sz w:val="24"/>
          <w:szCs w:val="24"/>
          <w:lang w:val="en-US"/>
        </w:rPr>
        <w:t>Personvernombud</w:t>
      </w:r>
      <w:proofErr w:type="spellEnd"/>
      <w:r w:rsidRPr="005D431B">
        <w:rPr>
          <w:rFonts w:ascii="Times New Roman" w:hAnsi="Times New Roman" w:cs="Times New Roman"/>
          <w:sz w:val="24"/>
          <w:szCs w:val="24"/>
          <w:lang w:val="en-US"/>
        </w:rPr>
        <w:t xml:space="preserve"> for </w:t>
      </w:r>
      <w:proofErr w:type="spellStart"/>
      <w:r w:rsidRPr="005D431B">
        <w:rPr>
          <w:rFonts w:ascii="Times New Roman" w:hAnsi="Times New Roman" w:cs="Times New Roman"/>
          <w:sz w:val="24"/>
          <w:szCs w:val="24"/>
          <w:lang w:val="en-US"/>
        </w:rPr>
        <w:t>forskning</w:t>
      </w:r>
      <w:proofErr w:type="spellEnd"/>
      <w:r w:rsidRPr="005D431B">
        <w:rPr>
          <w:rFonts w:ascii="Times New Roman" w:hAnsi="Times New Roman" w:cs="Times New Roman"/>
          <w:sz w:val="24"/>
          <w:szCs w:val="24"/>
          <w:lang w:val="en-US"/>
        </w:rPr>
        <w:t>) guidelines for what to include in a consent form</w:t>
      </w:r>
      <w:r w:rsidRPr="00453C9B">
        <w:rPr>
          <w:rStyle w:val="FootnoteReference"/>
          <w:rFonts w:ascii="Times New Roman" w:hAnsi="Times New Roman" w:cs="Times New Roman"/>
        </w:rPr>
        <w:footnoteReference w:id="1"/>
      </w:r>
      <w:r w:rsidRPr="005D431B">
        <w:rPr>
          <w:rFonts w:ascii="Times New Roman" w:hAnsi="Times New Roman" w:cs="Times New Roman"/>
          <w:sz w:val="24"/>
          <w:szCs w:val="24"/>
          <w:lang w:val="en-US"/>
        </w:rPr>
        <w:t>.</w:t>
      </w:r>
    </w:p>
    <w:p w:rsidR="006B5315" w:rsidRPr="005D431B" w:rsidRDefault="006B5315" w:rsidP="005D431B">
      <w:pPr>
        <w:pStyle w:val="ListParagraph"/>
        <w:numPr>
          <w:ilvl w:val="2"/>
          <w:numId w:val="1"/>
        </w:numPr>
        <w:spacing w:before="100" w:beforeAutospacing="1" w:after="100" w:afterAutospacing="1" w:line="360" w:lineRule="auto"/>
        <w:jc w:val="both"/>
        <w:rPr>
          <w:rFonts w:ascii="Times New Roman" w:hAnsi="Times New Roman" w:cs="Times New Roman"/>
          <w:sz w:val="24"/>
          <w:szCs w:val="24"/>
        </w:rPr>
      </w:pPr>
      <w:r w:rsidRPr="005D431B">
        <w:rPr>
          <w:rFonts w:ascii="Times New Roman" w:hAnsi="Times New Roman" w:cs="Times New Roman"/>
          <w:sz w:val="24"/>
          <w:szCs w:val="24"/>
        </w:rPr>
        <w:t>Confidentiality, Privacy and Rapport</w:t>
      </w:r>
    </w:p>
    <w:p w:rsidR="006B5315" w:rsidRPr="002362B1" w:rsidRDefault="006B5315" w:rsidP="002362B1">
      <w:pPr>
        <w:spacing w:before="100" w:beforeAutospacing="1" w:after="100" w:afterAutospacing="1" w:line="360" w:lineRule="auto"/>
        <w:jc w:val="both"/>
        <w:rPr>
          <w:rFonts w:ascii="Times New Roman" w:hAnsi="Times New Roman" w:cs="Times New Roman"/>
          <w:b/>
          <w:sz w:val="24"/>
          <w:szCs w:val="24"/>
          <w:lang w:val="en-US"/>
        </w:rPr>
      </w:pPr>
      <w:r w:rsidRPr="002362B1">
        <w:rPr>
          <w:rFonts w:ascii="Times New Roman" w:hAnsi="Times New Roman" w:cs="Times New Roman"/>
          <w:sz w:val="24"/>
          <w:szCs w:val="24"/>
          <w:lang w:val="en-US"/>
        </w:rPr>
        <w:t>For this project no sensitive information like name, address, or other information was collected to identify the participants. The participants were assured that the information collected was purely for the study.</w:t>
      </w:r>
      <w:r w:rsidRPr="002362B1">
        <w:rPr>
          <w:rFonts w:ascii="Times New Roman" w:hAnsi="Times New Roman" w:cs="Times New Roman"/>
          <w:b/>
          <w:sz w:val="24"/>
          <w:szCs w:val="24"/>
          <w:lang w:val="en-US"/>
        </w:rPr>
        <w:t xml:space="preserve"> </w:t>
      </w:r>
      <w:r w:rsidRPr="002362B1">
        <w:rPr>
          <w:rFonts w:ascii="Times New Roman" w:hAnsi="Times New Roman" w:cs="Times New Roman"/>
          <w:sz w:val="24"/>
          <w:szCs w:val="24"/>
          <w:lang w:val="en-US"/>
        </w:rPr>
        <w:t>Time limitations did not allow for establishment of a good rapport with the participants and this therefore may have influence on the validity and reliability of the findings as children may say what the researcher wants to hear (Punch, 2002).</w:t>
      </w:r>
    </w:p>
    <w:p w:rsidR="006B5315" w:rsidRPr="00167016" w:rsidRDefault="006B5315" w:rsidP="00167016">
      <w:pPr>
        <w:pStyle w:val="ListParagraph"/>
        <w:numPr>
          <w:ilvl w:val="1"/>
          <w:numId w:val="1"/>
        </w:numPr>
        <w:spacing w:before="100" w:beforeAutospacing="1" w:after="100" w:afterAutospacing="1" w:line="360" w:lineRule="auto"/>
        <w:jc w:val="both"/>
        <w:rPr>
          <w:rFonts w:ascii="Times New Roman" w:hAnsi="Times New Roman" w:cs="Times New Roman"/>
          <w:sz w:val="24"/>
          <w:szCs w:val="24"/>
        </w:rPr>
      </w:pPr>
      <w:r w:rsidRPr="00167016">
        <w:rPr>
          <w:rFonts w:ascii="Times New Roman" w:hAnsi="Times New Roman" w:cs="Times New Roman"/>
          <w:sz w:val="24"/>
          <w:szCs w:val="24"/>
        </w:rPr>
        <w:t>Reciprocity</w:t>
      </w:r>
    </w:p>
    <w:p w:rsidR="006B5315" w:rsidRPr="00167016" w:rsidRDefault="006B5315" w:rsidP="00167016">
      <w:pPr>
        <w:spacing w:before="100" w:beforeAutospacing="1" w:after="100" w:afterAutospacing="1" w:line="360" w:lineRule="auto"/>
        <w:jc w:val="both"/>
        <w:rPr>
          <w:rFonts w:ascii="Times New Roman" w:hAnsi="Times New Roman" w:cs="Times New Roman"/>
          <w:sz w:val="24"/>
          <w:szCs w:val="24"/>
          <w:lang w:val="en-US"/>
        </w:rPr>
      </w:pPr>
      <w:r w:rsidRPr="00167016">
        <w:rPr>
          <w:rFonts w:ascii="Times New Roman" w:hAnsi="Times New Roman" w:cs="Times New Roman"/>
          <w:sz w:val="24"/>
          <w:szCs w:val="24"/>
          <w:lang w:val="en-US"/>
        </w:rPr>
        <w:t>The question of ‘giving back</w:t>
      </w:r>
      <w:r w:rsidRPr="00167016">
        <w:rPr>
          <w:rFonts w:ascii="Times New Roman" w:hAnsi="Times New Roman" w:cs="Times New Roman"/>
          <w:b/>
          <w:sz w:val="24"/>
          <w:szCs w:val="24"/>
          <w:lang w:val="en-US"/>
        </w:rPr>
        <w:t xml:space="preserve">’ </w:t>
      </w:r>
      <w:r w:rsidRPr="00167016">
        <w:rPr>
          <w:rFonts w:ascii="Times New Roman" w:hAnsi="Times New Roman" w:cs="Times New Roman"/>
          <w:sz w:val="24"/>
          <w:szCs w:val="24"/>
          <w:lang w:val="en-US"/>
        </w:rPr>
        <w:t>or doing something about the situation is always a dilemma in academic research. It remains in the hands of the cooperating partners to use the information gathered to better the welfare of the children in relatio</w:t>
      </w:r>
      <w:r w:rsidR="00167016">
        <w:rPr>
          <w:rFonts w:ascii="Times New Roman" w:hAnsi="Times New Roman" w:cs="Times New Roman"/>
          <w:sz w:val="24"/>
          <w:szCs w:val="24"/>
          <w:lang w:val="en-US"/>
        </w:rPr>
        <w:t>n to implementation of programs</w:t>
      </w:r>
      <w:r w:rsidRPr="00167016">
        <w:rPr>
          <w:rFonts w:ascii="Times New Roman" w:hAnsi="Times New Roman" w:cs="Times New Roman"/>
          <w:sz w:val="24"/>
          <w:szCs w:val="24"/>
          <w:lang w:val="en-US"/>
        </w:rPr>
        <w:t xml:space="preserve"> to promote physical activity and reduce incidences of obesity.</w:t>
      </w:r>
    </w:p>
    <w:p w:rsidR="006B5315" w:rsidRPr="00167016" w:rsidRDefault="006B5315" w:rsidP="00167016">
      <w:pPr>
        <w:pStyle w:val="ListParagraph"/>
        <w:numPr>
          <w:ilvl w:val="1"/>
          <w:numId w:val="1"/>
        </w:numPr>
        <w:spacing w:before="100" w:beforeAutospacing="1" w:after="100" w:afterAutospacing="1" w:line="360" w:lineRule="auto"/>
        <w:jc w:val="both"/>
        <w:rPr>
          <w:rFonts w:ascii="Times New Roman" w:hAnsi="Times New Roman" w:cs="Times New Roman"/>
          <w:sz w:val="24"/>
          <w:szCs w:val="24"/>
        </w:rPr>
      </w:pPr>
      <w:r w:rsidRPr="00167016">
        <w:rPr>
          <w:rFonts w:ascii="Times New Roman" w:hAnsi="Times New Roman" w:cs="Times New Roman"/>
          <w:sz w:val="24"/>
          <w:szCs w:val="24"/>
        </w:rPr>
        <w:t>Power Differentials and Research Context</w:t>
      </w:r>
    </w:p>
    <w:p w:rsidR="006B5315" w:rsidRPr="00167016" w:rsidRDefault="006B5315" w:rsidP="00167016">
      <w:pPr>
        <w:spacing w:before="100" w:beforeAutospacing="1" w:after="100" w:afterAutospacing="1" w:line="360" w:lineRule="auto"/>
        <w:jc w:val="both"/>
        <w:rPr>
          <w:rFonts w:ascii="Times New Roman" w:hAnsi="Times New Roman" w:cs="Times New Roman"/>
          <w:sz w:val="24"/>
          <w:szCs w:val="24"/>
          <w:lang w:val="en-US"/>
        </w:rPr>
      </w:pPr>
      <w:r w:rsidRPr="00167016">
        <w:rPr>
          <w:rFonts w:ascii="Times New Roman" w:hAnsi="Times New Roman" w:cs="Times New Roman"/>
          <w:sz w:val="24"/>
          <w:szCs w:val="24"/>
          <w:lang w:val="en-US"/>
        </w:rPr>
        <w:t xml:space="preserve">There are always unequal power relations between adults and children. The study attempted to </w:t>
      </w:r>
      <w:proofErr w:type="spellStart"/>
      <w:r w:rsidRPr="00167016">
        <w:rPr>
          <w:rFonts w:ascii="Times New Roman" w:hAnsi="Times New Roman" w:cs="Times New Roman"/>
          <w:sz w:val="24"/>
          <w:szCs w:val="24"/>
          <w:lang w:val="en-US"/>
        </w:rPr>
        <w:t>minimise</w:t>
      </w:r>
      <w:proofErr w:type="spellEnd"/>
      <w:r w:rsidRPr="00167016">
        <w:rPr>
          <w:rFonts w:ascii="Times New Roman" w:hAnsi="Times New Roman" w:cs="Times New Roman"/>
          <w:sz w:val="24"/>
          <w:szCs w:val="24"/>
          <w:lang w:val="en-US"/>
        </w:rPr>
        <w:t xml:space="preserve"> such influence by using participant friendly method of freestyle drawing and thus </w:t>
      </w:r>
      <w:r w:rsidRPr="00167016">
        <w:rPr>
          <w:rFonts w:ascii="Times New Roman" w:hAnsi="Times New Roman" w:cs="Times New Roman"/>
          <w:sz w:val="24"/>
          <w:szCs w:val="24"/>
          <w:lang w:val="en-US"/>
        </w:rPr>
        <w:lastRenderedPageBreak/>
        <w:t xml:space="preserve">reduced undue contact with the participants. Much as their teachers were not present in the room, the research context of the school however, might have influenced the children to give the ‘correct’ answer (Punch, 2002) as they are always used to in a school set-up, instead of their actual perspective. </w:t>
      </w:r>
      <w:ins w:id="5" w:author="Butikk" w:date="2013-01-28T11:00:00Z">
        <w:r w:rsidR="00D309FA">
          <w:rPr>
            <w:rFonts w:ascii="Times New Roman" w:hAnsi="Times New Roman" w:cs="Times New Roman"/>
            <w:sz w:val="24"/>
            <w:szCs w:val="24"/>
            <w:lang w:val="en-US"/>
          </w:rPr>
          <w:t xml:space="preserve"> (</w:t>
        </w:r>
        <w:proofErr w:type="gramStart"/>
        <w:r w:rsidR="00D309FA">
          <w:rPr>
            <w:rFonts w:ascii="Times New Roman" w:hAnsi="Times New Roman" w:cs="Times New Roman"/>
            <w:sz w:val="24"/>
            <w:szCs w:val="24"/>
            <w:lang w:val="en-US"/>
          </w:rPr>
          <w:t>but</w:t>
        </w:r>
        <w:proofErr w:type="gramEnd"/>
        <w:r w:rsidR="00D309FA">
          <w:rPr>
            <w:rFonts w:ascii="Times New Roman" w:hAnsi="Times New Roman" w:cs="Times New Roman"/>
            <w:sz w:val="24"/>
            <w:szCs w:val="24"/>
            <w:lang w:val="en-US"/>
          </w:rPr>
          <w:t xml:space="preserve"> the teacher was present?)</w:t>
        </w:r>
      </w:ins>
    </w:p>
    <w:p w:rsidR="002B3F32" w:rsidRPr="00051DC1" w:rsidRDefault="002B3F32" w:rsidP="00051DC1">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051DC1">
        <w:rPr>
          <w:rFonts w:ascii="Times New Roman" w:hAnsi="Times New Roman" w:cs="Times New Roman"/>
          <w:sz w:val="24"/>
          <w:szCs w:val="24"/>
        </w:rPr>
        <w:t xml:space="preserve">Theories </w:t>
      </w:r>
    </w:p>
    <w:p w:rsidR="002B3F32" w:rsidRDefault="002B3F32" w:rsidP="00051DC1">
      <w:pPr>
        <w:pStyle w:val="ListParagraph"/>
        <w:numPr>
          <w:ilvl w:val="1"/>
          <w:numId w:val="1"/>
        </w:numPr>
        <w:spacing w:before="100" w:beforeAutospacing="1" w:after="100" w:afterAutospacing="1" w:line="360" w:lineRule="auto"/>
        <w:jc w:val="both"/>
        <w:rPr>
          <w:rFonts w:ascii="Times New Roman" w:hAnsi="Times New Roman" w:cs="Times New Roman"/>
          <w:sz w:val="24"/>
          <w:szCs w:val="24"/>
        </w:rPr>
      </w:pPr>
      <w:r w:rsidRPr="00051DC1">
        <w:rPr>
          <w:rFonts w:ascii="Times New Roman" w:hAnsi="Times New Roman" w:cs="Times New Roman"/>
          <w:sz w:val="24"/>
          <w:szCs w:val="24"/>
        </w:rPr>
        <w:t xml:space="preserve">Medical background of obesity </w:t>
      </w:r>
    </w:p>
    <w:p w:rsidR="00051DC1" w:rsidRPr="00051DC1" w:rsidRDefault="00051DC1" w:rsidP="00051DC1">
      <w:pPr>
        <w:pStyle w:val="ListParagraph"/>
        <w:numPr>
          <w:ilvl w:val="2"/>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Definition of childhood obesity  </w:t>
      </w:r>
    </w:p>
    <w:p w:rsidR="002B3F32" w:rsidRPr="002B3F32" w:rsidRDefault="002B3F32" w:rsidP="0006695D">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In short</w:t>
      </w:r>
      <w:r w:rsidR="00D309FA">
        <w:rPr>
          <w:rFonts w:ascii="Times New Roman" w:hAnsi="Times New Roman" w:cs="Times New Roman"/>
          <w:sz w:val="24"/>
          <w:szCs w:val="24"/>
          <w:lang w:val="en-US"/>
        </w:rPr>
        <w:t xml:space="preserve"> </w:t>
      </w:r>
      <w:proofErr w:type="gramStart"/>
      <w:r w:rsidR="00D309FA">
        <w:rPr>
          <w:rFonts w:ascii="Times New Roman" w:hAnsi="Times New Roman" w:cs="Times New Roman"/>
          <w:sz w:val="24"/>
          <w:szCs w:val="24"/>
          <w:lang w:val="en-US"/>
        </w:rPr>
        <w:t>obesity</w:t>
      </w:r>
      <w:r w:rsidRPr="002B3F32">
        <w:rPr>
          <w:rFonts w:ascii="Times New Roman" w:hAnsi="Times New Roman" w:cs="Times New Roman"/>
          <w:sz w:val="24"/>
          <w:szCs w:val="24"/>
          <w:lang w:val="en-US"/>
        </w:rPr>
        <w:t>,</w:t>
      </w:r>
      <w:proofErr w:type="gramEnd"/>
      <w:r w:rsidRPr="002B3F32">
        <w:rPr>
          <w:rFonts w:ascii="Times New Roman" w:hAnsi="Times New Roman" w:cs="Times New Roman"/>
          <w:sz w:val="24"/>
          <w:szCs w:val="24"/>
          <w:lang w:val="en-US"/>
        </w:rPr>
        <w:t xml:space="preserve"> represents a condition where a pathological excess of body fat is present in an individual (</w:t>
      </w:r>
      <w:proofErr w:type="spellStart"/>
      <w:r w:rsidRPr="002B3F32">
        <w:rPr>
          <w:rFonts w:ascii="Times New Roman" w:hAnsi="Times New Roman" w:cs="Times New Roman"/>
          <w:bCs/>
          <w:iCs/>
          <w:sz w:val="24"/>
          <w:szCs w:val="24"/>
          <w:lang w:val="en-US"/>
        </w:rPr>
        <w:t>Aycan</w:t>
      </w:r>
      <w:proofErr w:type="spellEnd"/>
      <w:r w:rsidRPr="002B3F32">
        <w:rPr>
          <w:rFonts w:ascii="Times New Roman" w:hAnsi="Times New Roman" w:cs="Times New Roman"/>
          <w:bCs/>
          <w:iCs/>
          <w:sz w:val="24"/>
          <w:szCs w:val="24"/>
          <w:lang w:val="en-US"/>
        </w:rPr>
        <w:t>, 2009</w:t>
      </w:r>
      <w:r w:rsidRPr="002B3F32">
        <w:rPr>
          <w:rFonts w:ascii="Times New Roman" w:hAnsi="Times New Roman" w:cs="Times New Roman"/>
          <w:sz w:val="24"/>
          <w:szCs w:val="24"/>
          <w:lang w:val="en-US"/>
        </w:rPr>
        <w:t xml:space="preserve">). </w:t>
      </w:r>
    </w:p>
    <w:p w:rsidR="0006695D"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proofErr w:type="gramStart"/>
      <w:r w:rsidRPr="002B3F32">
        <w:rPr>
          <w:rFonts w:ascii="Times New Roman" w:hAnsi="Times New Roman" w:cs="Times New Roman"/>
          <w:sz w:val="24"/>
          <w:szCs w:val="24"/>
          <w:lang w:val="en-US"/>
        </w:rPr>
        <w:t>practically</w:t>
      </w:r>
      <w:proofErr w:type="gramEnd"/>
      <w:r w:rsidRPr="002B3F32">
        <w:rPr>
          <w:rFonts w:ascii="Times New Roman" w:hAnsi="Times New Roman" w:cs="Times New Roman"/>
          <w:sz w:val="24"/>
          <w:szCs w:val="24"/>
          <w:lang w:val="en-US"/>
        </w:rPr>
        <w:t xml:space="preserve"> either BMI or body fat percentages is used to define and to track obesity (</w:t>
      </w:r>
      <w:proofErr w:type="spellStart"/>
      <w:r w:rsidRPr="002B3F32">
        <w:rPr>
          <w:rFonts w:ascii="Times New Roman" w:hAnsi="Times New Roman" w:cs="Times New Roman"/>
          <w:sz w:val="24"/>
          <w:szCs w:val="24"/>
          <w:lang w:val="en-US"/>
        </w:rPr>
        <w:t>Aycan</w:t>
      </w:r>
      <w:proofErr w:type="spellEnd"/>
      <w:r w:rsidRPr="002B3F32">
        <w:rPr>
          <w:rFonts w:ascii="Times New Roman" w:hAnsi="Times New Roman" w:cs="Times New Roman"/>
          <w:sz w:val="24"/>
          <w:szCs w:val="24"/>
          <w:lang w:val="en-US"/>
        </w:rPr>
        <w:t>, 2009). BMI is a measure of weight-for-height calculated by dividing person's weight in kilograms by the square of his height in meters. Although it is imprecise, BMI is widely used especially in defining cutoff for adulthood obesity as it is easy and correlate sufficiently with direct measurements.</w:t>
      </w:r>
      <w:r w:rsidR="0006695D">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 xml:space="preserve">Conventionally, </w:t>
      </w:r>
      <w:r w:rsidR="0006695D">
        <w:rPr>
          <w:rFonts w:ascii="Times New Roman" w:hAnsi="Times New Roman" w:cs="Times New Roman"/>
          <w:sz w:val="24"/>
          <w:szCs w:val="24"/>
          <w:lang w:val="en-US"/>
        </w:rPr>
        <w:t xml:space="preserve">a </w:t>
      </w:r>
      <w:r w:rsidRPr="002B3F32">
        <w:rPr>
          <w:rFonts w:ascii="Times New Roman" w:hAnsi="Times New Roman" w:cs="Times New Roman"/>
          <w:sz w:val="24"/>
          <w:szCs w:val="24"/>
          <w:lang w:val="en-US"/>
        </w:rPr>
        <w:t>BMI value between 18.5-25 is normal while BMI value greater than or equal to 25 and 30 is an indication overweight and obesity, respectively (</w:t>
      </w:r>
      <w:proofErr w:type="spellStart"/>
      <w:r w:rsidRPr="002B3F32">
        <w:rPr>
          <w:rFonts w:ascii="Times New Roman" w:hAnsi="Times New Roman" w:cs="Times New Roman"/>
          <w:sz w:val="24"/>
          <w:szCs w:val="24"/>
          <w:lang w:val="en-US"/>
        </w:rPr>
        <w:t>Aycan</w:t>
      </w:r>
      <w:proofErr w:type="spellEnd"/>
      <w:r w:rsidRPr="002B3F32">
        <w:rPr>
          <w:rFonts w:ascii="Times New Roman" w:hAnsi="Times New Roman" w:cs="Times New Roman"/>
          <w:sz w:val="24"/>
          <w:szCs w:val="24"/>
          <w:lang w:val="en-US"/>
        </w:rPr>
        <w:t xml:space="preserve">, 2009, WHO, 2012). </w:t>
      </w:r>
    </w:p>
    <w:p w:rsidR="002B3F32" w:rsidRPr="002B3F32" w:rsidRDefault="0006695D"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BMI based </w:t>
      </w:r>
      <w:r w:rsidR="002B3F32" w:rsidRPr="002B3F32">
        <w:rPr>
          <w:rFonts w:ascii="Times New Roman" w:hAnsi="Times New Roman" w:cs="Times New Roman"/>
          <w:sz w:val="24"/>
          <w:szCs w:val="24"/>
          <w:lang w:val="en-US"/>
        </w:rPr>
        <w:t>body weight classification is crucial as it well correlates the risk for medical complications of obese patients, which increase at BMI levels above 25. A BMI greater than 27 is associated with incidence of hypertension, hypercholesterolemia, and diabetes mellitus while a BMI less than 25 is associated with increased social and psychological complications of weight gain (</w:t>
      </w:r>
      <w:proofErr w:type="spellStart"/>
      <w:r w:rsidR="002B3F32" w:rsidRPr="002B3F32">
        <w:rPr>
          <w:rFonts w:ascii="Times New Roman" w:hAnsi="Times New Roman" w:cs="Times New Roman"/>
          <w:sz w:val="24"/>
          <w:szCs w:val="24"/>
          <w:lang w:val="en-US"/>
        </w:rPr>
        <w:t>Aycan</w:t>
      </w:r>
      <w:proofErr w:type="spellEnd"/>
      <w:r w:rsidR="002B3F32" w:rsidRPr="002B3F32">
        <w:rPr>
          <w:rFonts w:ascii="Times New Roman" w:hAnsi="Times New Roman" w:cs="Times New Roman"/>
          <w:sz w:val="24"/>
          <w:szCs w:val="24"/>
          <w:lang w:val="en-US"/>
        </w:rPr>
        <w:t>, 2009).</w:t>
      </w:r>
      <w:r>
        <w:rPr>
          <w:rFonts w:ascii="Times New Roman" w:hAnsi="Times New Roman" w:cs="Times New Roman"/>
          <w:sz w:val="24"/>
          <w:szCs w:val="24"/>
          <w:lang w:val="en-US"/>
        </w:rPr>
        <w:t xml:space="preserve"> </w:t>
      </w:r>
      <w:r w:rsidR="002B3F32" w:rsidRPr="002B3F32">
        <w:rPr>
          <w:rFonts w:ascii="Times New Roman" w:hAnsi="Times New Roman" w:cs="Times New Roman"/>
          <w:sz w:val="24"/>
          <w:szCs w:val="24"/>
          <w:lang w:val="en-US"/>
        </w:rPr>
        <w:t xml:space="preserve">Body fat percentages measure of weight, height, and the amount of fat on different body parts to estimate body fat percentages. In general, Women with more than 32% body fat and men more than 25% body fat are considered obese (Health people library project, 2006).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Obesity is not just a problem for adults, as teenagers, adolescents, and even pre-</w:t>
      </w:r>
      <w:proofErr w:type="spellStart"/>
      <w:r w:rsidRPr="002B3F32">
        <w:rPr>
          <w:rFonts w:ascii="Times New Roman" w:hAnsi="Times New Roman" w:cs="Times New Roman"/>
          <w:sz w:val="24"/>
          <w:szCs w:val="24"/>
          <w:lang w:val="en-US"/>
        </w:rPr>
        <w:t>schoolers</w:t>
      </w:r>
      <w:proofErr w:type="spellEnd"/>
      <w:r w:rsidRPr="002B3F32">
        <w:rPr>
          <w:rFonts w:ascii="Times New Roman" w:hAnsi="Times New Roman" w:cs="Times New Roman"/>
          <w:sz w:val="24"/>
          <w:szCs w:val="24"/>
          <w:lang w:val="en-US"/>
        </w:rPr>
        <w:t xml:space="preserve"> are beginning to show signs of obesity in greater and greater numbers. This might explain why obesity is becoming a major global as well as national (Norway) issue among children</w:t>
      </w:r>
      <w:r w:rsidR="00272312">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escalating the concern about children’s health and well-being (</w:t>
      </w:r>
      <w:proofErr w:type="spellStart"/>
      <w:r w:rsidRPr="002B3F32">
        <w:rPr>
          <w:rFonts w:ascii="Times New Roman" w:hAnsi="Times New Roman" w:cs="Times New Roman"/>
          <w:sz w:val="24"/>
          <w:szCs w:val="24"/>
          <w:lang w:val="en-US"/>
        </w:rPr>
        <w:t>Flegal</w:t>
      </w:r>
      <w:proofErr w:type="spellEnd"/>
      <w:r w:rsidRPr="002B3F32">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xml:space="preserve">., 2006).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lastRenderedPageBreak/>
        <w:t>In childhood, there is not a universal definition of obesity and overweight as children are constantly changing weight due to normal growth characterized by a sharp increase during infancy, peaking at about 9 months and decreasing thereafter until about 6 years before rising up. Thus, the assessing healthy weight requires comparing the BMI of a child with the BMI of other children of the same age, gender, ethnic origin and social class (</w:t>
      </w:r>
      <w:proofErr w:type="spellStart"/>
      <w:r w:rsidRPr="002B3F32">
        <w:rPr>
          <w:rFonts w:ascii="Times New Roman" w:hAnsi="Times New Roman" w:cs="Times New Roman"/>
          <w:sz w:val="24"/>
          <w:szCs w:val="24"/>
          <w:lang w:val="en-US"/>
        </w:rPr>
        <w:t>Flegal</w:t>
      </w:r>
      <w:proofErr w:type="spellEnd"/>
      <w:r w:rsidRPr="002B3F32">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xml:space="preserve">., 2006; </w:t>
      </w:r>
      <w:proofErr w:type="spellStart"/>
      <w:r w:rsidRPr="002B3F32">
        <w:rPr>
          <w:rFonts w:ascii="Times New Roman" w:hAnsi="Times New Roman" w:cs="Times New Roman"/>
          <w:sz w:val="24"/>
          <w:szCs w:val="24"/>
          <w:lang w:val="en-US"/>
        </w:rPr>
        <w:t>Aycan</w:t>
      </w:r>
      <w:proofErr w:type="spellEnd"/>
      <w:r w:rsidRPr="002B3F32">
        <w:rPr>
          <w:rFonts w:ascii="Times New Roman" w:hAnsi="Times New Roman" w:cs="Times New Roman"/>
          <w:sz w:val="24"/>
          <w:szCs w:val="24"/>
          <w:lang w:val="en-US"/>
        </w:rPr>
        <w:t xml:space="preserve">, 2009).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Unlike adulthood obesity that is defined based on fixed BMI values related to health risk, childhood obesity is defined using percentiles of BMI-for-age in a specified reference population as there are no clear risk-related values of BMI (</w:t>
      </w:r>
      <w:proofErr w:type="spellStart"/>
      <w:r w:rsidRPr="002B3F32">
        <w:rPr>
          <w:rFonts w:ascii="Times New Roman" w:hAnsi="Times New Roman" w:cs="Times New Roman"/>
          <w:sz w:val="24"/>
          <w:szCs w:val="24"/>
          <w:lang w:val="en-US"/>
        </w:rPr>
        <w:t>Flegal</w:t>
      </w:r>
      <w:proofErr w:type="spellEnd"/>
      <w:r w:rsidRPr="002B3F32">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2006). In line with Centers for Disease Control (CDC) BMI charts (table 1), in some countries childhood obesity is defined as the 95</w:t>
      </w:r>
      <w:r w:rsidRPr="00F505EE">
        <w:rPr>
          <w:rFonts w:ascii="Times New Roman" w:hAnsi="Times New Roman" w:cs="Times New Roman"/>
          <w:sz w:val="24"/>
          <w:szCs w:val="24"/>
          <w:vertAlign w:val="superscript"/>
          <w:lang w:val="en-US"/>
        </w:rPr>
        <w:t>th</w:t>
      </w:r>
      <w:r w:rsidR="00F505EE">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percentile or greater of BMI for age, and those with BMI between the 85</w:t>
      </w:r>
      <w:r w:rsidRPr="00F505EE">
        <w:rPr>
          <w:rFonts w:ascii="Times New Roman" w:hAnsi="Times New Roman" w:cs="Times New Roman"/>
          <w:sz w:val="24"/>
          <w:szCs w:val="24"/>
          <w:vertAlign w:val="superscript"/>
          <w:lang w:val="en-US"/>
        </w:rPr>
        <w:t>th</w:t>
      </w:r>
      <w:r w:rsidR="00F505EE">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and 94</w:t>
      </w:r>
      <w:r w:rsidRPr="00F505EE">
        <w:rPr>
          <w:rFonts w:ascii="Times New Roman" w:hAnsi="Times New Roman" w:cs="Times New Roman"/>
          <w:sz w:val="24"/>
          <w:szCs w:val="24"/>
          <w:vertAlign w:val="superscript"/>
          <w:lang w:val="en-US"/>
        </w:rPr>
        <w:t>th</w:t>
      </w:r>
      <w:r w:rsidR="00F505EE">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percentiles are considered as overweight (CDC</w:t>
      </w:r>
      <w:r w:rsidR="00F000F9">
        <w:rPr>
          <w:rFonts w:ascii="Times New Roman" w:hAnsi="Times New Roman" w:cs="Times New Roman"/>
          <w:sz w:val="24"/>
          <w:szCs w:val="24"/>
          <w:lang w:val="en-US"/>
        </w:rPr>
        <w:t xml:space="preserve"> Growth Chart</w:t>
      </w:r>
      <w:r w:rsidRPr="002B3F32">
        <w:rPr>
          <w:rFonts w:ascii="Times New Roman" w:hAnsi="Times New Roman" w:cs="Times New Roman"/>
          <w:sz w:val="24"/>
          <w:szCs w:val="24"/>
          <w:lang w:val="en-US"/>
        </w:rPr>
        <w:t>,</w:t>
      </w:r>
      <w:r w:rsidR="0006695D">
        <w:rPr>
          <w:rFonts w:ascii="Times New Roman" w:hAnsi="Times New Roman" w:cs="Times New Roman"/>
          <w:sz w:val="24"/>
          <w:szCs w:val="24"/>
          <w:lang w:val="en-US"/>
        </w:rPr>
        <w:t xml:space="preserve"> 2010</w:t>
      </w:r>
      <w:r w:rsidRPr="002B3F32">
        <w:rPr>
          <w:rFonts w:ascii="Times New Roman" w:hAnsi="Times New Roman" w:cs="Times New Roman"/>
          <w:sz w:val="24"/>
          <w:szCs w:val="24"/>
          <w:lang w:val="en-US"/>
        </w:rPr>
        <w:t xml:space="preserve">; </w:t>
      </w:r>
      <w:proofErr w:type="spellStart"/>
      <w:r w:rsidRPr="002B3F32">
        <w:rPr>
          <w:rFonts w:ascii="Times New Roman" w:hAnsi="Times New Roman" w:cs="Times New Roman"/>
          <w:sz w:val="24"/>
          <w:szCs w:val="24"/>
          <w:lang w:val="en-US"/>
        </w:rPr>
        <w:t>Speiser</w:t>
      </w:r>
      <w:proofErr w:type="spellEnd"/>
      <w:r w:rsidRPr="002B3F32">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xml:space="preserve">., 2005). </w:t>
      </w:r>
    </w:p>
    <w:p w:rsidR="002B3F32" w:rsidRPr="002B3F32" w:rsidRDefault="00814B18"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Table1: </w:t>
      </w:r>
      <w:r w:rsidR="002B3F32" w:rsidRPr="002B3F32">
        <w:rPr>
          <w:rFonts w:ascii="Times New Roman" w:hAnsi="Times New Roman" w:cs="Times New Roman"/>
          <w:sz w:val="24"/>
          <w:szCs w:val="24"/>
          <w:lang w:val="en-US"/>
        </w:rPr>
        <w:t>CDC Children BMI Classification for Age Percentile [Age 2-19]</w:t>
      </w:r>
    </w:p>
    <w:tbl>
      <w:tblPr>
        <w:tblStyle w:val="TableGrid"/>
        <w:tblW w:w="0" w:type="auto"/>
        <w:tblLook w:val="04A0" w:firstRow="1" w:lastRow="0" w:firstColumn="1" w:lastColumn="0" w:noHBand="0" w:noVBand="1"/>
      </w:tblPr>
      <w:tblGrid>
        <w:gridCol w:w="4606"/>
        <w:gridCol w:w="4606"/>
      </w:tblGrid>
      <w:tr w:rsidR="002B3F32" w:rsidRPr="002B3F32" w:rsidTr="006B5315">
        <w:tc>
          <w:tcPr>
            <w:tcW w:w="4606" w:type="dxa"/>
          </w:tcPr>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2B3F32">
              <w:rPr>
                <w:rFonts w:ascii="Times New Roman" w:hAnsi="Times New Roman" w:cs="Times New Roman"/>
                <w:b/>
                <w:bCs/>
                <w:sz w:val="24"/>
                <w:szCs w:val="24"/>
              </w:rPr>
              <w:t xml:space="preserve">Category </w:t>
            </w:r>
          </w:p>
        </w:tc>
        <w:tc>
          <w:tcPr>
            <w:tcW w:w="4606" w:type="dxa"/>
          </w:tcPr>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2B3F32">
              <w:rPr>
                <w:rFonts w:ascii="Times New Roman" w:hAnsi="Times New Roman" w:cs="Times New Roman"/>
                <w:sz w:val="24"/>
                <w:szCs w:val="24"/>
                <w:lang w:val="en-US"/>
              </w:rPr>
              <w:t>Age Percentile</w:t>
            </w:r>
          </w:p>
        </w:tc>
      </w:tr>
      <w:tr w:rsidR="002B3F32" w:rsidRPr="002B3F32" w:rsidTr="006B5315">
        <w:tc>
          <w:tcPr>
            <w:tcW w:w="4606" w:type="dxa"/>
          </w:tcPr>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2B3F32">
              <w:rPr>
                <w:rFonts w:ascii="Times New Roman" w:hAnsi="Times New Roman" w:cs="Times New Roman"/>
                <w:b/>
                <w:bCs/>
                <w:sz w:val="24"/>
                <w:szCs w:val="24"/>
              </w:rPr>
              <w:t>Underweight</w:t>
            </w:r>
          </w:p>
        </w:tc>
        <w:tc>
          <w:tcPr>
            <w:tcW w:w="4606" w:type="dxa"/>
          </w:tcPr>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2B3F32">
              <w:rPr>
                <w:rFonts w:ascii="Times New Roman" w:hAnsi="Times New Roman" w:cs="Times New Roman"/>
                <w:sz w:val="24"/>
                <w:szCs w:val="24"/>
                <w:lang w:val="en-US"/>
              </w:rPr>
              <w:t>≤ 5th percentile</w:t>
            </w:r>
          </w:p>
        </w:tc>
      </w:tr>
      <w:tr w:rsidR="002B3F32" w:rsidRPr="00E54167" w:rsidTr="006B5315">
        <w:tc>
          <w:tcPr>
            <w:tcW w:w="4606" w:type="dxa"/>
          </w:tcPr>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2B3F32">
              <w:rPr>
                <w:rFonts w:ascii="Times New Roman" w:hAnsi="Times New Roman" w:cs="Times New Roman"/>
                <w:b/>
                <w:bCs/>
                <w:sz w:val="24"/>
                <w:szCs w:val="24"/>
              </w:rPr>
              <w:t>Healthy Weight    </w:t>
            </w:r>
          </w:p>
        </w:tc>
        <w:tc>
          <w:tcPr>
            <w:tcW w:w="4606" w:type="dxa"/>
          </w:tcPr>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lang w:val="en-US"/>
              </w:rPr>
            </w:pPr>
            <w:r w:rsidRPr="002B3F32">
              <w:rPr>
                <w:rFonts w:ascii="Times New Roman" w:hAnsi="Times New Roman" w:cs="Times New Roman"/>
                <w:sz w:val="24"/>
                <w:szCs w:val="24"/>
                <w:lang w:val="en-US"/>
              </w:rPr>
              <w:t>5th to the 85th percentile</w:t>
            </w:r>
          </w:p>
        </w:tc>
      </w:tr>
      <w:tr w:rsidR="002B3F32" w:rsidRPr="00E54167" w:rsidTr="006B5315">
        <w:tc>
          <w:tcPr>
            <w:tcW w:w="4606" w:type="dxa"/>
          </w:tcPr>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2B3F32">
              <w:rPr>
                <w:rFonts w:ascii="Times New Roman" w:hAnsi="Times New Roman" w:cs="Times New Roman"/>
                <w:b/>
                <w:bCs/>
                <w:sz w:val="24"/>
                <w:szCs w:val="24"/>
              </w:rPr>
              <w:t>Overweight</w:t>
            </w:r>
          </w:p>
        </w:tc>
        <w:tc>
          <w:tcPr>
            <w:tcW w:w="4606" w:type="dxa"/>
          </w:tcPr>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lang w:val="en-US"/>
              </w:rPr>
            </w:pPr>
            <w:r w:rsidRPr="002B3F32">
              <w:rPr>
                <w:rFonts w:ascii="Times New Roman" w:hAnsi="Times New Roman" w:cs="Times New Roman"/>
                <w:sz w:val="24"/>
                <w:szCs w:val="24"/>
                <w:lang w:val="en-US"/>
              </w:rPr>
              <w:t>85th to the 95th percentile</w:t>
            </w:r>
          </w:p>
        </w:tc>
      </w:tr>
      <w:tr w:rsidR="002B3F32" w:rsidRPr="002B3F32" w:rsidTr="006B5315">
        <w:tc>
          <w:tcPr>
            <w:tcW w:w="4606" w:type="dxa"/>
          </w:tcPr>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2B3F32">
              <w:rPr>
                <w:rFonts w:ascii="Times New Roman" w:hAnsi="Times New Roman" w:cs="Times New Roman"/>
                <w:b/>
                <w:bCs/>
                <w:sz w:val="24"/>
                <w:szCs w:val="24"/>
              </w:rPr>
              <w:t xml:space="preserve">Obese                     </w:t>
            </w:r>
          </w:p>
        </w:tc>
        <w:tc>
          <w:tcPr>
            <w:tcW w:w="4606" w:type="dxa"/>
          </w:tcPr>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2B3F32">
              <w:rPr>
                <w:rFonts w:ascii="Times New Roman" w:hAnsi="Times New Roman" w:cs="Times New Roman"/>
                <w:sz w:val="24"/>
                <w:szCs w:val="24"/>
                <w:lang w:val="en-US"/>
              </w:rPr>
              <w:t>≥ 95th percentile</w:t>
            </w:r>
          </w:p>
        </w:tc>
      </w:tr>
    </w:tbl>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Alternatively, ideal weight for height percentage can be used to describe childhood obesity. Accordingly, a weights being greater than 120% and 140% of ideal weight indicate obesity and sever obesity, respectively (Mei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xml:space="preserve">., 2002). </w:t>
      </w:r>
    </w:p>
    <w:p w:rsidR="006B5315" w:rsidRPr="001C4A52" w:rsidRDefault="006B5315" w:rsidP="008D11A8">
      <w:pPr>
        <w:pStyle w:val="ListParagraph"/>
        <w:numPr>
          <w:ilvl w:val="2"/>
          <w:numId w:val="1"/>
        </w:numPr>
        <w:spacing w:before="100" w:beforeAutospacing="1" w:after="100" w:afterAutospacing="1" w:line="360" w:lineRule="auto"/>
        <w:jc w:val="both"/>
        <w:rPr>
          <w:rFonts w:ascii="Times New Roman" w:hAnsi="Times New Roman" w:cs="Times New Roman"/>
          <w:sz w:val="24"/>
          <w:szCs w:val="24"/>
          <w:lang w:val="en-US"/>
        </w:rPr>
      </w:pPr>
      <w:r w:rsidRPr="001C4A52">
        <w:rPr>
          <w:rFonts w:ascii="Times New Roman" w:hAnsi="Times New Roman" w:cs="Times New Roman"/>
          <w:sz w:val="24"/>
          <w:szCs w:val="24"/>
          <w:lang w:val="en-US"/>
        </w:rPr>
        <w:t xml:space="preserve">Epidemiology of childhood obesity </w:t>
      </w:r>
    </w:p>
    <w:p w:rsidR="006B5315" w:rsidRPr="002B3F32" w:rsidRDefault="006B5315" w:rsidP="006B5315">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Obesity is becoming a worldwide epidemic public health problem with poorly understood syndromes affecting both children and adults regardless of gender and ethnic/racial group (</w:t>
      </w:r>
      <w:proofErr w:type="spellStart"/>
      <w:r w:rsidR="008D11A8" w:rsidRPr="002B3F32">
        <w:rPr>
          <w:rFonts w:ascii="Times New Roman" w:hAnsi="Times New Roman" w:cs="Times New Roman"/>
          <w:sz w:val="24"/>
          <w:szCs w:val="24"/>
          <w:lang w:val="en-US"/>
        </w:rPr>
        <w:t>Aycan</w:t>
      </w:r>
      <w:proofErr w:type="spellEnd"/>
      <w:r w:rsidR="008D11A8" w:rsidRPr="002B3F32">
        <w:rPr>
          <w:rFonts w:ascii="Times New Roman" w:hAnsi="Times New Roman" w:cs="Times New Roman"/>
          <w:sz w:val="24"/>
          <w:szCs w:val="24"/>
          <w:lang w:val="en-US"/>
        </w:rPr>
        <w:t>, 2009</w:t>
      </w:r>
      <w:r w:rsidRPr="002B3F32">
        <w:rPr>
          <w:rFonts w:ascii="Times New Roman" w:hAnsi="Times New Roman" w:cs="Times New Roman"/>
          <w:sz w:val="24"/>
          <w:szCs w:val="24"/>
          <w:lang w:val="en-US"/>
        </w:rPr>
        <w:t>). United States has the highest rate of prevalence of childhood overweight and obesity</w:t>
      </w:r>
      <w:r w:rsidR="00A30E8F">
        <w:rPr>
          <w:rFonts w:ascii="Times New Roman" w:hAnsi="Times New Roman" w:cs="Times New Roman"/>
          <w:sz w:val="24"/>
          <w:szCs w:val="24"/>
          <w:lang w:val="en-US"/>
        </w:rPr>
        <w:t xml:space="preserve"> as compare to other countries </w:t>
      </w:r>
      <w:r w:rsidR="00A30E8F" w:rsidRPr="002B3F32">
        <w:rPr>
          <w:rFonts w:ascii="Times New Roman" w:hAnsi="Times New Roman" w:cs="Times New Roman"/>
          <w:sz w:val="24"/>
          <w:szCs w:val="24"/>
          <w:lang w:val="en-US"/>
        </w:rPr>
        <w:t>(</w:t>
      </w:r>
      <w:r w:rsidR="00A30E8F">
        <w:rPr>
          <w:rFonts w:ascii="Times New Roman" w:hAnsi="Times New Roman" w:cs="Times New Roman"/>
          <w:sz w:val="24"/>
          <w:szCs w:val="24"/>
          <w:lang w:val="en-US"/>
        </w:rPr>
        <w:t>National Obesity Observatory, 2010</w:t>
      </w:r>
      <w:r w:rsidR="00A30E8F" w:rsidRPr="002B3F32">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w:t>
      </w:r>
    </w:p>
    <w:p w:rsidR="006B5315" w:rsidRPr="002B3F32" w:rsidRDefault="006B5315" w:rsidP="006B5315">
      <w:pPr>
        <w:spacing w:before="100" w:beforeAutospacing="1" w:after="100" w:afterAutospacing="1" w:line="360" w:lineRule="auto"/>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val="en-US"/>
        </w:rPr>
      </w:pPr>
      <w:r w:rsidRPr="002B3F32">
        <w:rPr>
          <w:rFonts w:ascii="Times New Roman" w:hAnsi="Times New Roman" w:cs="Times New Roman"/>
          <w:sz w:val="24"/>
          <w:szCs w:val="24"/>
          <w:lang w:val="en-US"/>
        </w:rPr>
        <w:t>Among European countries, the Scandinavian countries have lower rate of childhood obesity prevalence as compare to Mediterranean countries</w:t>
      </w:r>
      <w:r w:rsidR="00272312">
        <w:rPr>
          <w:rFonts w:ascii="Times New Roman" w:hAnsi="Times New Roman" w:cs="Times New Roman"/>
          <w:sz w:val="24"/>
          <w:szCs w:val="24"/>
          <w:lang w:val="en-US"/>
        </w:rPr>
        <w:t>, but it is increasing also here</w:t>
      </w:r>
      <w:r w:rsidRPr="002B3F32">
        <w:rPr>
          <w:rFonts w:ascii="Times New Roman" w:hAnsi="Times New Roman" w:cs="Times New Roman"/>
          <w:sz w:val="24"/>
          <w:szCs w:val="24"/>
          <w:lang w:val="en-US"/>
        </w:rPr>
        <w:t xml:space="preserve"> (</w:t>
      </w:r>
      <w:proofErr w:type="spellStart"/>
      <w:r w:rsidR="00595443">
        <w:rPr>
          <w:rFonts w:ascii="Times New Roman" w:hAnsi="Times New Roman" w:cs="Times New Roman"/>
          <w:sz w:val="24"/>
          <w:szCs w:val="24"/>
          <w:lang w:val="en-US"/>
        </w:rPr>
        <w:t>Dehghan</w:t>
      </w:r>
      <w:proofErr w:type="spellEnd"/>
      <w:r w:rsidR="0059544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 xml:space="preserve">et </w:t>
      </w:r>
      <w:r w:rsidR="00923833" w:rsidRPr="00923833">
        <w:rPr>
          <w:rFonts w:ascii="Times New Roman" w:hAnsi="Times New Roman" w:cs="Times New Roman"/>
          <w:i/>
          <w:sz w:val="24"/>
          <w:szCs w:val="24"/>
          <w:lang w:val="en-US"/>
        </w:rPr>
        <w:lastRenderedPageBreak/>
        <w:t>al</w:t>
      </w:r>
      <w:r w:rsidR="00595443">
        <w:rPr>
          <w:rFonts w:ascii="Times New Roman" w:hAnsi="Times New Roman" w:cs="Times New Roman"/>
          <w:sz w:val="24"/>
          <w:szCs w:val="24"/>
          <w:lang w:val="en-US"/>
        </w:rPr>
        <w:t>., 2005</w:t>
      </w:r>
      <w:r w:rsidRPr="002B3F32">
        <w:rPr>
          <w:rFonts w:ascii="Times New Roman" w:hAnsi="Times New Roman" w:cs="Times New Roman"/>
          <w:sz w:val="24"/>
          <w:szCs w:val="24"/>
          <w:lang w:val="en-US"/>
        </w:rPr>
        <w:t>). Approximately, 30% of Europeans countries are affected by obesity and its development is leveling off (</w:t>
      </w:r>
      <w:proofErr w:type="spellStart"/>
      <w:r w:rsidR="00F000F9">
        <w:rPr>
          <w:rFonts w:ascii="Times New Roman" w:hAnsi="Times New Roman" w:cs="Times New Roman"/>
          <w:sz w:val="24"/>
          <w:szCs w:val="24"/>
          <w:lang w:val="en-US"/>
        </w:rPr>
        <w:t>Juliusson</w:t>
      </w:r>
      <w:proofErr w:type="spellEnd"/>
      <w:r w:rsidR="00F000F9">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F000F9">
        <w:rPr>
          <w:rFonts w:ascii="Times New Roman" w:hAnsi="Times New Roman" w:cs="Times New Roman"/>
          <w:sz w:val="24"/>
          <w:szCs w:val="24"/>
          <w:lang w:val="en-US"/>
        </w:rPr>
        <w:t>., 2010</w:t>
      </w:r>
      <w:r w:rsidRPr="002B3F32">
        <w:rPr>
          <w:rFonts w:ascii="Times New Roman" w:hAnsi="Times New Roman" w:cs="Times New Roman"/>
          <w:sz w:val="24"/>
          <w:szCs w:val="24"/>
          <w:lang w:val="en-US"/>
        </w:rPr>
        <w:t xml:space="preserve">). </w:t>
      </w:r>
      <w:r w:rsidR="00F000F9">
        <w:rPr>
          <w:rFonts w:ascii="Times New Roman" w:hAnsi="Times New Roman" w:cs="Times New Roman"/>
          <w:sz w:val="24"/>
          <w:szCs w:val="24"/>
          <w:lang w:val="en-US"/>
        </w:rPr>
        <w:t>Similarly</w:t>
      </w:r>
      <w:r w:rsidRPr="002B3F32">
        <w:rPr>
          <w:rFonts w:ascii="Times New Roman" w:hAnsi="Times New Roman" w:cs="Times New Roman"/>
          <w:sz w:val="24"/>
          <w:szCs w:val="24"/>
          <w:lang w:val="en-US"/>
        </w:rPr>
        <w:t xml:space="preserve">, the obesity trend in children is rising </w:t>
      </w:r>
      <w:r w:rsidR="00F000F9">
        <w:rPr>
          <w:rFonts w:ascii="Times New Roman" w:hAnsi="Times New Roman" w:cs="Times New Roman"/>
          <w:sz w:val="24"/>
          <w:szCs w:val="24"/>
          <w:lang w:val="en-US"/>
        </w:rPr>
        <w:t>(</w:t>
      </w:r>
      <w:proofErr w:type="spellStart"/>
      <w:r w:rsidR="00F000F9" w:rsidRPr="002B3F32">
        <w:rPr>
          <w:rFonts w:ascii="Times New Roman" w:hAnsi="Times New Roman" w:cs="Times New Roman"/>
          <w:sz w:val="24"/>
          <w:szCs w:val="24"/>
          <w:lang w:val="en-US"/>
        </w:rPr>
        <w:t>Aycan</w:t>
      </w:r>
      <w:proofErr w:type="spellEnd"/>
      <w:r w:rsidR="00F000F9" w:rsidRPr="002B3F32">
        <w:rPr>
          <w:rFonts w:ascii="Times New Roman" w:hAnsi="Times New Roman" w:cs="Times New Roman"/>
          <w:sz w:val="24"/>
          <w:szCs w:val="24"/>
          <w:lang w:val="en-US"/>
        </w:rPr>
        <w:t>, 2009</w:t>
      </w:r>
      <w:r w:rsidR="00F000F9">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The prevalence rate of obesity is at highest in the developed countries but it also increasing in developing countries</w:t>
      </w:r>
      <w:r w:rsidR="00272312">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being highest in </w:t>
      </w:r>
      <w:r w:rsidR="00F000F9" w:rsidRPr="002B3F32">
        <w:rPr>
          <w:rFonts w:ascii="Times New Roman" w:hAnsi="Times New Roman" w:cs="Times New Roman"/>
          <w:sz w:val="24"/>
          <w:szCs w:val="24"/>
          <w:lang w:val="en-US"/>
        </w:rPr>
        <w:t>Middle</w:t>
      </w:r>
      <w:r w:rsidRPr="002B3F32">
        <w:rPr>
          <w:rFonts w:ascii="Times New Roman" w:hAnsi="Times New Roman" w:cs="Times New Roman"/>
          <w:sz w:val="24"/>
          <w:szCs w:val="24"/>
          <w:lang w:val="en-US"/>
        </w:rPr>
        <w:t xml:space="preserve"> East, </w:t>
      </w:r>
      <w:r w:rsidR="00F000F9">
        <w:rPr>
          <w:rFonts w:ascii="Times New Roman" w:hAnsi="Times New Roman" w:cs="Times New Roman"/>
          <w:sz w:val="24"/>
          <w:szCs w:val="24"/>
          <w:lang w:val="en-US"/>
        </w:rPr>
        <w:t>C</w:t>
      </w:r>
      <w:r w:rsidRPr="002B3F32">
        <w:rPr>
          <w:rFonts w:ascii="Times New Roman" w:hAnsi="Times New Roman" w:cs="Times New Roman"/>
          <w:sz w:val="24"/>
          <w:szCs w:val="24"/>
          <w:lang w:val="en-US"/>
        </w:rPr>
        <w:t xml:space="preserve">entral and </w:t>
      </w:r>
      <w:r w:rsidR="00F000F9" w:rsidRPr="002B3F32">
        <w:rPr>
          <w:rFonts w:ascii="Times New Roman" w:hAnsi="Times New Roman" w:cs="Times New Roman"/>
          <w:sz w:val="24"/>
          <w:szCs w:val="24"/>
          <w:lang w:val="en-US"/>
        </w:rPr>
        <w:t>Eastern</w:t>
      </w:r>
      <w:r w:rsidRPr="002B3F32">
        <w:rPr>
          <w:rFonts w:ascii="Times New Roman" w:hAnsi="Times New Roman" w:cs="Times New Roman"/>
          <w:sz w:val="24"/>
          <w:szCs w:val="24"/>
          <w:lang w:val="en-US"/>
        </w:rPr>
        <w:t xml:space="preserve"> Europe (</w:t>
      </w:r>
      <w:proofErr w:type="spellStart"/>
      <w:r w:rsidR="00F000F9">
        <w:rPr>
          <w:rFonts w:ascii="Times New Roman" w:hAnsi="Times New Roman" w:cs="Times New Roman"/>
          <w:sz w:val="24"/>
          <w:szCs w:val="24"/>
          <w:lang w:val="en-US"/>
        </w:rPr>
        <w:t>Dehghan</w:t>
      </w:r>
      <w:proofErr w:type="spellEnd"/>
      <w:r w:rsidR="00F000F9">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F000F9">
        <w:rPr>
          <w:rFonts w:ascii="Times New Roman" w:hAnsi="Times New Roman" w:cs="Times New Roman"/>
          <w:sz w:val="24"/>
          <w:szCs w:val="24"/>
          <w:lang w:val="en-US"/>
        </w:rPr>
        <w:t>., 2005</w:t>
      </w:r>
      <w:r w:rsidRPr="002B3F32">
        <w:rPr>
          <w:rFonts w:ascii="Times New Roman" w:hAnsi="Times New Roman" w:cs="Times New Roman"/>
          <w:sz w:val="24"/>
          <w:szCs w:val="24"/>
          <w:lang w:val="en-US"/>
        </w:rPr>
        <w:t>).</w:t>
      </w:r>
    </w:p>
    <w:p w:rsidR="006B5315" w:rsidRPr="002B3F32" w:rsidRDefault="006B5315" w:rsidP="006B5315">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Norwegian </w:t>
      </w:r>
      <w:r w:rsidR="00272312">
        <w:rPr>
          <w:rFonts w:ascii="Times New Roman" w:hAnsi="Times New Roman" w:cs="Times New Roman"/>
          <w:sz w:val="24"/>
          <w:szCs w:val="24"/>
          <w:lang w:val="en-US"/>
        </w:rPr>
        <w:t>c</w:t>
      </w:r>
      <w:r w:rsidRPr="002B3F32">
        <w:rPr>
          <w:rFonts w:ascii="Times New Roman" w:hAnsi="Times New Roman" w:cs="Times New Roman"/>
          <w:sz w:val="24"/>
          <w:szCs w:val="24"/>
          <w:lang w:val="en-US"/>
        </w:rPr>
        <w:t>hildren’s prevalence rate of overweight and obesity is similar to those reported in Northern and western European countries but lower than those reported in United States, United Kingdom and southern European countries (</w:t>
      </w:r>
      <w:proofErr w:type="spellStart"/>
      <w:r w:rsidR="00F000F9" w:rsidRPr="002B3F32">
        <w:rPr>
          <w:rFonts w:ascii="Times New Roman" w:hAnsi="Times New Roman" w:cs="Times New Roman"/>
          <w:sz w:val="24"/>
          <w:szCs w:val="24"/>
          <w:lang w:val="en-US"/>
        </w:rPr>
        <w:t>Aycan</w:t>
      </w:r>
      <w:proofErr w:type="spellEnd"/>
      <w:r w:rsidR="00F000F9" w:rsidRPr="002B3F32">
        <w:rPr>
          <w:rFonts w:ascii="Times New Roman" w:hAnsi="Times New Roman" w:cs="Times New Roman"/>
          <w:sz w:val="24"/>
          <w:szCs w:val="24"/>
          <w:lang w:val="en-US"/>
        </w:rPr>
        <w:t>, 2009</w:t>
      </w:r>
      <w:r w:rsidRPr="002B3F32">
        <w:rPr>
          <w:rFonts w:ascii="Times New Roman" w:hAnsi="Times New Roman" w:cs="Times New Roman"/>
          <w:sz w:val="24"/>
          <w:szCs w:val="24"/>
          <w:lang w:val="en-US"/>
        </w:rPr>
        <w:t xml:space="preserve">, </w:t>
      </w:r>
      <w:proofErr w:type="spellStart"/>
      <w:r w:rsidR="00F000F9">
        <w:rPr>
          <w:rFonts w:ascii="Times New Roman" w:hAnsi="Times New Roman" w:cs="Times New Roman"/>
          <w:sz w:val="24"/>
          <w:szCs w:val="24"/>
          <w:lang w:val="en-US"/>
        </w:rPr>
        <w:t>Juliusson</w:t>
      </w:r>
      <w:proofErr w:type="spellEnd"/>
      <w:r w:rsidR="00F000F9">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F000F9">
        <w:rPr>
          <w:rFonts w:ascii="Times New Roman" w:hAnsi="Times New Roman" w:cs="Times New Roman"/>
          <w:sz w:val="24"/>
          <w:szCs w:val="24"/>
          <w:lang w:val="en-US"/>
        </w:rPr>
        <w:t>., 2010</w:t>
      </w:r>
      <w:r w:rsidRPr="002B3F32">
        <w:rPr>
          <w:rFonts w:ascii="Times New Roman" w:hAnsi="Times New Roman" w:cs="Times New Roman"/>
          <w:sz w:val="24"/>
          <w:szCs w:val="24"/>
          <w:lang w:val="en-US"/>
        </w:rPr>
        <w:t xml:space="preserve">). </w:t>
      </w:r>
    </w:p>
    <w:p w:rsidR="006B5315" w:rsidRPr="002B3F32" w:rsidRDefault="006B5315" w:rsidP="006B5315">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An epidemiological study conducted by University of Bergen (Norway) to estimate the prevalence of childhood overweight and obesity and to identify the socio-demographic risk factors involved showed that 14 % prevalence of obesity. </w:t>
      </w:r>
      <w:proofErr w:type="gramStart"/>
      <w:r w:rsidRPr="002B3F32">
        <w:rPr>
          <w:rFonts w:ascii="Times New Roman" w:hAnsi="Times New Roman" w:cs="Times New Roman"/>
          <w:sz w:val="24"/>
          <w:szCs w:val="24"/>
          <w:lang w:val="en-US"/>
        </w:rPr>
        <w:t xml:space="preserve">This study also </w:t>
      </w:r>
      <w:proofErr w:type="spellStart"/>
      <w:r w:rsidR="00F000F9">
        <w:rPr>
          <w:rFonts w:ascii="Times New Roman" w:hAnsi="Times New Roman" w:cs="Times New Roman"/>
          <w:sz w:val="24"/>
          <w:szCs w:val="24"/>
          <w:lang w:val="en-US"/>
        </w:rPr>
        <w:t>identified</w:t>
      </w:r>
      <w:r w:rsidRPr="002B3F32">
        <w:rPr>
          <w:rFonts w:ascii="Times New Roman" w:hAnsi="Times New Roman" w:cs="Times New Roman"/>
          <w:sz w:val="24"/>
          <w:szCs w:val="24"/>
          <w:lang w:val="en-US"/>
        </w:rPr>
        <w:t>socio</w:t>
      </w:r>
      <w:proofErr w:type="spellEnd"/>
      <w:r w:rsidRPr="002B3F32">
        <w:rPr>
          <w:rFonts w:ascii="Times New Roman" w:hAnsi="Times New Roman" w:cs="Times New Roman"/>
          <w:sz w:val="24"/>
          <w:szCs w:val="24"/>
          <w:lang w:val="en-US"/>
        </w:rPr>
        <w:t>-demographic factors</w:t>
      </w:r>
      <w:proofErr w:type="gramEnd"/>
      <w:r w:rsidRPr="002B3F32">
        <w:rPr>
          <w:rFonts w:ascii="Times New Roman" w:hAnsi="Times New Roman" w:cs="Times New Roman"/>
          <w:sz w:val="24"/>
          <w:szCs w:val="24"/>
          <w:lang w:val="en-US"/>
        </w:rPr>
        <w:t xml:space="preserve"> such as age, sex, </w:t>
      </w:r>
      <w:r w:rsidR="00F000F9">
        <w:rPr>
          <w:rFonts w:ascii="Times New Roman" w:hAnsi="Times New Roman" w:cs="Times New Roman"/>
          <w:sz w:val="24"/>
          <w:szCs w:val="24"/>
          <w:lang w:val="en-US"/>
        </w:rPr>
        <w:t>e</w:t>
      </w:r>
      <w:r w:rsidRPr="002B3F32">
        <w:rPr>
          <w:rFonts w:ascii="Times New Roman" w:hAnsi="Times New Roman" w:cs="Times New Roman"/>
          <w:sz w:val="24"/>
          <w:szCs w:val="24"/>
          <w:lang w:val="en-US"/>
        </w:rPr>
        <w:t xml:space="preserve">thnic origin, family size, educational and occupational status of parents </w:t>
      </w:r>
      <w:r w:rsidR="00272312">
        <w:rPr>
          <w:rFonts w:ascii="Times New Roman" w:hAnsi="Times New Roman" w:cs="Times New Roman"/>
          <w:sz w:val="24"/>
          <w:szCs w:val="24"/>
          <w:lang w:val="en-US"/>
        </w:rPr>
        <w:t>as factors that</w:t>
      </w:r>
      <w:r w:rsidR="00272312" w:rsidRPr="002B3F32">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affect the prevalence</w:t>
      </w:r>
      <w:r w:rsidR="001E175A">
        <w:rPr>
          <w:rFonts w:ascii="Times New Roman" w:hAnsi="Times New Roman" w:cs="Times New Roman"/>
          <w:sz w:val="24"/>
          <w:szCs w:val="24"/>
          <w:lang w:val="en-US"/>
        </w:rPr>
        <w:t xml:space="preserve"> (</w:t>
      </w:r>
      <w:proofErr w:type="spellStart"/>
      <w:r w:rsidR="001E175A">
        <w:rPr>
          <w:rFonts w:ascii="Times New Roman" w:hAnsi="Times New Roman" w:cs="Times New Roman"/>
          <w:sz w:val="24"/>
          <w:szCs w:val="24"/>
          <w:lang w:val="en-US"/>
        </w:rPr>
        <w:t>Juliusson</w:t>
      </w:r>
      <w:proofErr w:type="spellEnd"/>
      <w:r w:rsidR="001E175A">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1E175A">
        <w:rPr>
          <w:rFonts w:ascii="Times New Roman" w:hAnsi="Times New Roman" w:cs="Times New Roman"/>
          <w:sz w:val="24"/>
          <w:szCs w:val="24"/>
          <w:lang w:val="en-US"/>
        </w:rPr>
        <w:t>., 2010)</w:t>
      </w:r>
      <w:r w:rsidRPr="002B3F32">
        <w:rPr>
          <w:rFonts w:ascii="Times New Roman" w:hAnsi="Times New Roman" w:cs="Times New Roman"/>
          <w:sz w:val="24"/>
          <w:szCs w:val="24"/>
          <w:lang w:val="en-US"/>
        </w:rPr>
        <w:t xml:space="preserve">.  </w:t>
      </w:r>
    </w:p>
    <w:p w:rsidR="002B3F32" w:rsidRPr="002B3F32" w:rsidRDefault="002B3F32" w:rsidP="001E175A">
      <w:pPr>
        <w:pStyle w:val="ListParagraph"/>
        <w:numPr>
          <w:ilvl w:val="2"/>
          <w:numId w:val="1"/>
        </w:num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Consequences of obesity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Since childhood obesity is a multisystem disease, a disease involving various systems, it is associated with different short-term and long-term consequences that can be categorized into medical and non-medical complications (</w:t>
      </w:r>
      <w:proofErr w:type="spellStart"/>
      <w:r w:rsidR="00923833">
        <w:rPr>
          <w:rFonts w:ascii="Times New Roman" w:hAnsi="Times New Roman" w:cs="Times New Roman"/>
          <w:sz w:val="24"/>
          <w:szCs w:val="24"/>
          <w:lang w:val="en-US"/>
        </w:rPr>
        <w:t>Ebbeling</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2002; Lee, 2009). </w:t>
      </w:r>
    </w:p>
    <w:p w:rsidR="002B3F32" w:rsidRPr="002B3F32" w:rsidRDefault="002B3F32" w:rsidP="001E175A">
      <w:pPr>
        <w:pStyle w:val="ListParagraph"/>
        <w:numPr>
          <w:ilvl w:val="3"/>
          <w:numId w:val="1"/>
        </w:num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Medical Consequences</w:t>
      </w:r>
    </w:p>
    <w:p w:rsid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The medical consequences of childhood obesity can be broadly classified into cardiovascular</w:t>
      </w:r>
      <w:r w:rsidR="00DD07C3">
        <w:rPr>
          <w:rFonts w:ascii="Times New Roman" w:hAnsi="Times New Roman" w:cs="Times New Roman"/>
          <w:sz w:val="24"/>
          <w:szCs w:val="24"/>
          <w:lang w:val="en-US"/>
        </w:rPr>
        <w:t xml:space="preserve"> </w:t>
      </w:r>
      <w:r w:rsidR="00DD07C3" w:rsidRPr="002B3F32">
        <w:rPr>
          <w:rFonts w:ascii="Times New Roman" w:hAnsi="Times New Roman" w:cs="Times New Roman"/>
          <w:sz w:val="24"/>
          <w:szCs w:val="24"/>
          <w:lang w:val="en-US"/>
        </w:rPr>
        <w:t xml:space="preserve">such as hypertension, atherosclerosis, </w:t>
      </w:r>
      <w:proofErr w:type="spellStart"/>
      <w:r w:rsidR="00DD07C3" w:rsidRPr="002B3F32">
        <w:rPr>
          <w:rFonts w:ascii="Times New Roman" w:hAnsi="Times New Roman" w:cs="Times New Roman"/>
          <w:sz w:val="24"/>
          <w:szCs w:val="24"/>
          <w:lang w:val="en-US"/>
        </w:rPr>
        <w:t>dyslipidaemia</w:t>
      </w:r>
      <w:proofErr w:type="spellEnd"/>
      <w:r w:rsidR="00DD07C3" w:rsidRPr="002B3F32">
        <w:rPr>
          <w:rFonts w:ascii="Times New Roman" w:hAnsi="Times New Roman" w:cs="Times New Roman"/>
          <w:sz w:val="24"/>
          <w:szCs w:val="24"/>
          <w:lang w:val="en-US"/>
        </w:rPr>
        <w:t>, heart disease (such as left ventricular hypertrophy) and stroke</w:t>
      </w:r>
      <w:r w:rsidR="00DD07C3">
        <w:rPr>
          <w:rFonts w:ascii="Times New Roman" w:hAnsi="Times New Roman" w:cs="Times New Roman"/>
          <w:sz w:val="24"/>
          <w:szCs w:val="24"/>
          <w:lang w:val="en-US"/>
        </w:rPr>
        <w:t>)</w:t>
      </w:r>
      <w:r w:rsidRPr="002B3F32">
        <w:rPr>
          <w:rFonts w:ascii="Times New Roman" w:hAnsi="Times New Roman" w:cs="Times New Roman"/>
          <w:sz w:val="24"/>
          <w:szCs w:val="24"/>
          <w:lang w:val="en-US"/>
        </w:rPr>
        <w:t>, metabolic</w:t>
      </w:r>
      <w:r w:rsidR="00DD07C3">
        <w:rPr>
          <w:rFonts w:ascii="Times New Roman" w:hAnsi="Times New Roman" w:cs="Times New Roman"/>
          <w:sz w:val="24"/>
          <w:szCs w:val="24"/>
          <w:lang w:val="en-US"/>
        </w:rPr>
        <w:t xml:space="preserve"> (</w:t>
      </w:r>
      <w:r w:rsidR="00DD07C3" w:rsidRPr="002B3F32">
        <w:rPr>
          <w:rFonts w:ascii="Times New Roman" w:hAnsi="Times New Roman" w:cs="Times New Roman"/>
          <w:sz w:val="24"/>
          <w:szCs w:val="24"/>
          <w:lang w:val="en-US"/>
        </w:rPr>
        <w:t xml:space="preserve">such as insulin resistance, the metabolic syndrome </w:t>
      </w:r>
      <w:r w:rsidR="00DD07C3">
        <w:rPr>
          <w:rFonts w:ascii="Times New Roman" w:hAnsi="Times New Roman" w:cs="Times New Roman"/>
          <w:sz w:val="24"/>
          <w:szCs w:val="24"/>
          <w:lang w:val="en-US"/>
        </w:rPr>
        <w:t xml:space="preserve">and </w:t>
      </w:r>
      <w:r w:rsidR="00DD07C3" w:rsidRPr="002B3F32">
        <w:rPr>
          <w:rFonts w:ascii="Times New Roman" w:hAnsi="Times New Roman" w:cs="Times New Roman"/>
          <w:sz w:val="24"/>
          <w:szCs w:val="24"/>
          <w:lang w:val="en-US"/>
        </w:rPr>
        <w:t>diabetes type 2), pulmonary complications (</w:t>
      </w:r>
      <w:r w:rsidR="00DD07C3">
        <w:rPr>
          <w:rFonts w:ascii="Times New Roman" w:hAnsi="Times New Roman" w:cs="Times New Roman"/>
          <w:sz w:val="24"/>
          <w:szCs w:val="24"/>
          <w:lang w:val="en-US"/>
        </w:rPr>
        <w:t xml:space="preserve">such as asthma and </w:t>
      </w:r>
      <w:r w:rsidR="00DD07C3" w:rsidRPr="002B3F32">
        <w:rPr>
          <w:rFonts w:ascii="Times New Roman" w:hAnsi="Times New Roman" w:cs="Times New Roman"/>
          <w:sz w:val="24"/>
          <w:szCs w:val="24"/>
          <w:lang w:val="en-US"/>
        </w:rPr>
        <w:t>obstructive sleep apnea), gastrointestinal disorders</w:t>
      </w:r>
      <w:r w:rsidR="00DD07C3">
        <w:rPr>
          <w:rFonts w:ascii="Times New Roman" w:hAnsi="Times New Roman" w:cs="Times New Roman"/>
          <w:sz w:val="24"/>
          <w:szCs w:val="24"/>
          <w:lang w:val="en-US"/>
        </w:rPr>
        <w:t xml:space="preserve"> (such as </w:t>
      </w:r>
      <w:r w:rsidR="00DD07C3" w:rsidRPr="002B3F32">
        <w:rPr>
          <w:rFonts w:ascii="Times New Roman" w:hAnsi="Times New Roman" w:cs="Times New Roman"/>
          <w:sz w:val="24"/>
          <w:szCs w:val="24"/>
          <w:lang w:val="en-US"/>
        </w:rPr>
        <w:t xml:space="preserve">liver disease and </w:t>
      </w:r>
      <w:proofErr w:type="spellStart"/>
      <w:r w:rsidR="00DD07C3" w:rsidRPr="002B3F32">
        <w:rPr>
          <w:rFonts w:ascii="Times New Roman" w:hAnsi="Times New Roman" w:cs="Times New Roman"/>
          <w:sz w:val="24"/>
          <w:szCs w:val="24"/>
          <w:lang w:val="en-US"/>
        </w:rPr>
        <w:t>gastroesophageal</w:t>
      </w:r>
      <w:proofErr w:type="spellEnd"/>
      <w:r w:rsidR="00DD07C3" w:rsidRPr="002B3F32">
        <w:rPr>
          <w:rFonts w:ascii="Times New Roman" w:hAnsi="Times New Roman" w:cs="Times New Roman"/>
          <w:sz w:val="24"/>
          <w:szCs w:val="24"/>
          <w:lang w:val="en-US"/>
        </w:rPr>
        <w:t xml:space="preserve"> reflux disease</w:t>
      </w:r>
      <w:r w:rsidR="00DD07C3">
        <w:rPr>
          <w:rFonts w:ascii="Times New Roman" w:hAnsi="Times New Roman" w:cs="Times New Roman"/>
          <w:sz w:val="24"/>
          <w:szCs w:val="24"/>
          <w:lang w:val="en-US"/>
        </w:rPr>
        <w:t>)</w:t>
      </w:r>
      <w:r w:rsidR="00DD07C3" w:rsidRPr="002B3F32">
        <w:rPr>
          <w:rFonts w:ascii="Times New Roman" w:hAnsi="Times New Roman" w:cs="Times New Roman"/>
          <w:sz w:val="24"/>
          <w:szCs w:val="24"/>
          <w:lang w:val="en-US"/>
        </w:rPr>
        <w:t>, skeletal abnormalities</w:t>
      </w:r>
      <w:r w:rsidR="00DD07C3">
        <w:rPr>
          <w:rFonts w:ascii="Times New Roman" w:hAnsi="Times New Roman" w:cs="Times New Roman"/>
          <w:sz w:val="24"/>
          <w:szCs w:val="24"/>
          <w:lang w:val="en-US"/>
        </w:rPr>
        <w:t xml:space="preserve"> (such as hip problem and abnormal tibia growth)</w:t>
      </w:r>
      <w:r w:rsidR="00F27C6D">
        <w:rPr>
          <w:rFonts w:ascii="Times New Roman" w:hAnsi="Times New Roman" w:cs="Times New Roman"/>
          <w:sz w:val="24"/>
          <w:szCs w:val="24"/>
          <w:lang w:val="en-US"/>
        </w:rPr>
        <w:t xml:space="preserve"> and others medical complications (</w:t>
      </w:r>
      <w:r w:rsidR="00F27C6D" w:rsidRPr="00453C9B">
        <w:rPr>
          <w:rFonts w:ascii="Times New Roman" w:hAnsi="Times New Roman" w:cs="Times New Roman"/>
          <w:sz w:val="24"/>
          <w:szCs w:val="24"/>
          <w:lang w:val="en-US"/>
        </w:rPr>
        <w:t>such as polycystic ovary syndrome</w:t>
      </w:r>
      <w:r w:rsidR="00F27C6D">
        <w:rPr>
          <w:rFonts w:ascii="Times New Roman" w:hAnsi="Times New Roman" w:cs="Times New Roman"/>
          <w:sz w:val="24"/>
          <w:szCs w:val="24"/>
          <w:lang w:val="en-US"/>
        </w:rPr>
        <w:t xml:space="preserve">, </w:t>
      </w:r>
      <w:proofErr w:type="spellStart"/>
      <w:r w:rsidR="00F27C6D" w:rsidRPr="00453C9B">
        <w:rPr>
          <w:rFonts w:ascii="Times New Roman" w:hAnsi="Times New Roman" w:cs="Times New Roman"/>
          <w:sz w:val="24"/>
          <w:szCs w:val="24"/>
          <w:lang w:val="en-US"/>
        </w:rPr>
        <w:t>pseudotumor</w:t>
      </w:r>
      <w:proofErr w:type="spellEnd"/>
      <w:r w:rsidR="00F27C6D" w:rsidRPr="00453C9B">
        <w:rPr>
          <w:rFonts w:ascii="Times New Roman" w:hAnsi="Times New Roman" w:cs="Times New Roman"/>
          <w:sz w:val="24"/>
          <w:szCs w:val="24"/>
          <w:lang w:val="en-US"/>
        </w:rPr>
        <w:t xml:space="preserve"> </w:t>
      </w:r>
      <w:proofErr w:type="spellStart"/>
      <w:r w:rsidR="00F27C6D" w:rsidRPr="00453C9B">
        <w:rPr>
          <w:rFonts w:ascii="Times New Roman" w:hAnsi="Times New Roman" w:cs="Times New Roman"/>
          <w:sz w:val="24"/>
          <w:szCs w:val="24"/>
          <w:lang w:val="en-US"/>
        </w:rPr>
        <w:t>cerebri</w:t>
      </w:r>
      <w:proofErr w:type="spellEnd"/>
      <w:r w:rsidR="00F27C6D">
        <w:rPr>
          <w:rFonts w:ascii="Times New Roman" w:hAnsi="Times New Roman" w:cs="Times New Roman"/>
          <w:sz w:val="24"/>
          <w:szCs w:val="24"/>
          <w:lang w:val="en-US"/>
        </w:rPr>
        <w:t xml:space="preserve">, </w:t>
      </w:r>
      <w:r w:rsidR="00F27C6D" w:rsidRPr="00453C9B">
        <w:rPr>
          <w:rFonts w:ascii="Times New Roman" w:hAnsi="Times New Roman" w:cs="Times New Roman"/>
          <w:sz w:val="24"/>
          <w:szCs w:val="24"/>
          <w:lang w:val="en-US"/>
        </w:rPr>
        <w:t>gallstones</w:t>
      </w:r>
      <w:r w:rsidR="00F27C6D">
        <w:rPr>
          <w:rFonts w:ascii="Times New Roman" w:hAnsi="Times New Roman" w:cs="Times New Roman"/>
          <w:sz w:val="24"/>
          <w:szCs w:val="24"/>
          <w:lang w:val="en-US"/>
        </w:rPr>
        <w:t xml:space="preserve">, </w:t>
      </w:r>
      <w:r w:rsidR="00F27C6D" w:rsidRPr="00453C9B">
        <w:rPr>
          <w:rFonts w:ascii="Times New Roman" w:hAnsi="Times New Roman" w:cs="Times New Roman"/>
          <w:sz w:val="24"/>
          <w:szCs w:val="24"/>
          <w:lang w:val="en-US"/>
        </w:rPr>
        <w:t>arthritis</w:t>
      </w:r>
      <w:r w:rsidR="00F27C6D">
        <w:rPr>
          <w:rFonts w:ascii="Times New Roman" w:hAnsi="Times New Roman" w:cs="Times New Roman"/>
          <w:sz w:val="24"/>
          <w:szCs w:val="24"/>
          <w:lang w:val="en-US"/>
        </w:rPr>
        <w:t xml:space="preserve">, </w:t>
      </w:r>
      <w:r w:rsidR="00F27C6D" w:rsidRPr="00453C9B">
        <w:rPr>
          <w:rFonts w:ascii="Times New Roman" w:hAnsi="Times New Roman" w:cs="Times New Roman"/>
          <w:sz w:val="24"/>
          <w:szCs w:val="24"/>
          <w:lang w:val="en-US"/>
        </w:rPr>
        <w:t>gout</w:t>
      </w:r>
      <w:r w:rsidR="00F27C6D">
        <w:rPr>
          <w:rFonts w:ascii="Times New Roman" w:hAnsi="Times New Roman" w:cs="Times New Roman"/>
          <w:sz w:val="24"/>
          <w:szCs w:val="24"/>
          <w:lang w:val="en-US"/>
        </w:rPr>
        <w:t xml:space="preserve"> and </w:t>
      </w:r>
      <w:r w:rsidR="00F27C6D" w:rsidRPr="00453C9B">
        <w:rPr>
          <w:rFonts w:ascii="Times New Roman" w:hAnsi="Times New Roman" w:cs="Times New Roman"/>
          <w:sz w:val="24"/>
          <w:szCs w:val="24"/>
          <w:lang w:val="en-US"/>
        </w:rPr>
        <w:t>cancer</w:t>
      </w:r>
      <w:r w:rsidR="00F27C6D">
        <w:rPr>
          <w:rFonts w:ascii="Times New Roman" w:hAnsi="Times New Roman" w:cs="Times New Roman"/>
          <w:sz w:val="24"/>
          <w:szCs w:val="24"/>
          <w:lang w:val="en-US"/>
        </w:rPr>
        <w:t>)</w:t>
      </w:r>
      <w:r w:rsidR="00F27C6D" w:rsidRPr="00F27C6D">
        <w:rPr>
          <w:rFonts w:ascii="Times New Roman" w:hAnsi="Times New Roman" w:cs="Times New Roman"/>
          <w:sz w:val="24"/>
          <w:szCs w:val="24"/>
          <w:lang w:val="en-US"/>
        </w:rPr>
        <w:t xml:space="preserve"> </w:t>
      </w:r>
      <w:r w:rsidR="00F27C6D" w:rsidRPr="00453C9B">
        <w:rPr>
          <w:rFonts w:ascii="Times New Roman" w:hAnsi="Times New Roman" w:cs="Times New Roman"/>
          <w:sz w:val="24"/>
          <w:szCs w:val="24"/>
          <w:lang w:val="en-US"/>
        </w:rPr>
        <w:t>(</w:t>
      </w:r>
      <w:proofErr w:type="spellStart"/>
      <w:r w:rsidR="00923833">
        <w:rPr>
          <w:rFonts w:ascii="Times New Roman" w:hAnsi="Times New Roman" w:cs="Times New Roman"/>
          <w:sz w:val="24"/>
          <w:szCs w:val="24"/>
          <w:lang w:val="en-US"/>
        </w:rPr>
        <w:t>Ebbeling</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w:t>
      </w:r>
      <w:r w:rsidR="00F27C6D" w:rsidRPr="00453C9B">
        <w:rPr>
          <w:rFonts w:ascii="Times New Roman" w:hAnsi="Times New Roman" w:cs="Times New Roman"/>
          <w:sz w:val="24"/>
          <w:szCs w:val="24"/>
          <w:lang w:val="en-US"/>
        </w:rPr>
        <w:t xml:space="preserve"> 2002; Daniels, 2006; Health people library project, 2006; Lee, 2009)</w:t>
      </w:r>
      <w:r w:rsidRPr="002B3F32">
        <w:rPr>
          <w:rFonts w:ascii="Times New Roman" w:hAnsi="Times New Roman" w:cs="Times New Roman"/>
          <w:sz w:val="24"/>
          <w:szCs w:val="24"/>
          <w:lang w:val="en-US"/>
        </w:rPr>
        <w:t>. These complications have been widely studied in obese adults as their development takes years to be manifest</w:t>
      </w:r>
      <w:r w:rsidR="00DB2982">
        <w:rPr>
          <w:rFonts w:ascii="Times New Roman" w:hAnsi="Times New Roman" w:cs="Times New Roman"/>
          <w:sz w:val="24"/>
          <w:szCs w:val="24"/>
          <w:lang w:val="en-US"/>
        </w:rPr>
        <w:t>ed</w:t>
      </w:r>
      <w:r w:rsidRPr="002B3F32">
        <w:rPr>
          <w:rFonts w:ascii="Times New Roman" w:hAnsi="Times New Roman" w:cs="Times New Roman"/>
          <w:sz w:val="24"/>
          <w:szCs w:val="24"/>
          <w:lang w:val="en-US"/>
        </w:rPr>
        <w:t xml:space="preserve"> in obese children (</w:t>
      </w:r>
      <w:proofErr w:type="spellStart"/>
      <w:r w:rsidRPr="002B3F32">
        <w:rPr>
          <w:rFonts w:ascii="Times New Roman" w:hAnsi="Times New Roman" w:cs="Times New Roman"/>
          <w:sz w:val="24"/>
          <w:szCs w:val="24"/>
          <w:lang w:val="en-US"/>
        </w:rPr>
        <w:t>Aycan</w:t>
      </w:r>
      <w:proofErr w:type="spellEnd"/>
      <w:r w:rsidRPr="002B3F32">
        <w:rPr>
          <w:rFonts w:ascii="Times New Roman" w:hAnsi="Times New Roman" w:cs="Times New Roman"/>
          <w:sz w:val="24"/>
          <w:szCs w:val="24"/>
          <w:lang w:val="en-US"/>
        </w:rPr>
        <w:t xml:space="preserve">, 2009). </w:t>
      </w:r>
    </w:p>
    <w:p w:rsidR="002B3F32" w:rsidRPr="002B3F32" w:rsidRDefault="00F27C6D"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453C9B">
        <w:rPr>
          <w:rFonts w:ascii="Times New Roman" w:hAnsi="Times New Roman" w:cs="Times New Roman"/>
          <w:sz w:val="24"/>
          <w:szCs w:val="24"/>
          <w:lang w:val="en-US"/>
        </w:rPr>
        <w:lastRenderedPageBreak/>
        <w:t xml:space="preserve"> </w:t>
      </w:r>
      <w:r w:rsidR="002B3F32" w:rsidRPr="002B3F32">
        <w:rPr>
          <w:rFonts w:ascii="Times New Roman" w:hAnsi="Times New Roman" w:cs="Times New Roman"/>
          <w:sz w:val="24"/>
          <w:szCs w:val="24"/>
          <w:lang w:val="en-US"/>
        </w:rPr>
        <w:t xml:space="preserve">Hypertension, or high blood pressure, is one of the common complications of obesity both in adults and children. Several studies showed that compared to non-obese children, obese children are at higher risk for hypertension and the risk increases across the entire range of BMI values </w:t>
      </w:r>
      <w:r w:rsidR="00DB2982">
        <w:rPr>
          <w:rFonts w:ascii="Times New Roman" w:hAnsi="Times New Roman" w:cs="Times New Roman"/>
          <w:sz w:val="24"/>
          <w:szCs w:val="24"/>
          <w:lang w:val="en-US"/>
        </w:rPr>
        <w:t>peaking</w:t>
      </w:r>
      <w:r w:rsidR="00DB2982" w:rsidRPr="002B3F32">
        <w:rPr>
          <w:rFonts w:ascii="Times New Roman" w:hAnsi="Times New Roman" w:cs="Times New Roman"/>
          <w:sz w:val="24"/>
          <w:szCs w:val="24"/>
          <w:lang w:val="en-US"/>
        </w:rPr>
        <w:t xml:space="preserve"> </w:t>
      </w:r>
      <w:r w:rsidR="002B3F32" w:rsidRPr="002B3F32">
        <w:rPr>
          <w:rFonts w:ascii="Times New Roman" w:hAnsi="Times New Roman" w:cs="Times New Roman"/>
          <w:sz w:val="24"/>
          <w:szCs w:val="24"/>
          <w:lang w:val="en-US"/>
        </w:rPr>
        <w:t>at or above the 90</w:t>
      </w:r>
      <w:r w:rsidR="002B3F32" w:rsidRPr="00DD07C3">
        <w:rPr>
          <w:rFonts w:ascii="Times New Roman" w:hAnsi="Times New Roman" w:cs="Times New Roman"/>
          <w:sz w:val="24"/>
          <w:szCs w:val="24"/>
          <w:vertAlign w:val="superscript"/>
          <w:lang w:val="en-US"/>
        </w:rPr>
        <w:t>th</w:t>
      </w:r>
      <w:r w:rsidR="00DD07C3">
        <w:rPr>
          <w:rFonts w:ascii="Times New Roman" w:hAnsi="Times New Roman" w:cs="Times New Roman"/>
          <w:sz w:val="24"/>
          <w:szCs w:val="24"/>
          <w:lang w:val="en-US"/>
        </w:rPr>
        <w:t xml:space="preserve"> </w:t>
      </w:r>
      <w:r w:rsidR="002B3F32" w:rsidRPr="002B3F32">
        <w:rPr>
          <w:rFonts w:ascii="Times New Roman" w:hAnsi="Times New Roman" w:cs="Times New Roman"/>
          <w:sz w:val="24"/>
          <w:szCs w:val="24"/>
          <w:lang w:val="en-US"/>
        </w:rPr>
        <w:t>percentile (Daniels, 2006</w:t>
      </w:r>
      <w:r w:rsidR="007F5B69">
        <w:rPr>
          <w:rFonts w:ascii="Times New Roman" w:hAnsi="Times New Roman" w:cs="Times New Roman"/>
          <w:sz w:val="24"/>
          <w:szCs w:val="24"/>
          <w:lang w:val="en-US"/>
        </w:rPr>
        <w:t>;</w:t>
      </w:r>
      <w:r w:rsidR="002B3F32" w:rsidRPr="002B3F32">
        <w:rPr>
          <w:rFonts w:ascii="Times New Roman" w:hAnsi="Times New Roman" w:cs="Times New Roman"/>
          <w:sz w:val="24"/>
          <w:szCs w:val="24"/>
          <w:lang w:val="en-US"/>
        </w:rPr>
        <w:t xml:space="preserve"> Lee, 2009). Changes in multiple physiological processes such as insulin resistance, over-activity of the sympathetic nervous system, activation of the renin-angiotensin system leading to increased renal sodium re-absorption and reduced </w:t>
      </w:r>
      <w:proofErr w:type="spellStart"/>
      <w:r w:rsidR="002B3F32" w:rsidRPr="002B3F32">
        <w:rPr>
          <w:rFonts w:ascii="Times New Roman" w:hAnsi="Times New Roman" w:cs="Times New Roman"/>
          <w:sz w:val="24"/>
          <w:szCs w:val="24"/>
          <w:lang w:val="en-US"/>
        </w:rPr>
        <w:t>natriuresis</w:t>
      </w:r>
      <w:proofErr w:type="spellEnd"/>
      <w:r w:rsidR="002B3F32" w:rsidRPr="002B3F32">
        <w:rPr>
          <w:rFonts w:ascii="Times New Roman" w:hAnsi="Times New Roman" w:cs="Times New Roman"/>
          <w:sz w:val="24"/>
          <w:szCs w:val="24"/>
          <w:lang w:val="en-US"/>
        </w:rPr>
        <w:t xml:space="preserve"> (excretion of sodium in the </w:t>
      </w:r>
      <w:proofErr w:type="spellStart"/>
      <w:r w:rsidR="002B3F32" w:rsidRPr="002B3F32">
        <w:rPr>
          <w:rFonts w:ascii="Times New Roman" w:hAnsi="Times New Roman" w:cs="Times New Roman"/>
          <w:sz w:val="24"/>
          <w:szCs w:val="24"/>
          <w:lang w:val="en-US"/>
        </w:rPr>
        <w:t>ureine</w:t>
      </w:r>
      <w:proofErr w:type="spellEnd"/>
      <w:r w:rsidR="002B3F32" w:rsidRPr="002B3F32">
        <w:rPr>
          <w:rFonts w:ascii="Times New Roman" w:hAnsi="Times New Roman" w:cs="Times New Roman"/>
          <w:sz w:val="24"/>
          <w:szCs w:val="24"/>
          <w:lang w:val="en-US"/>
        </w:rPr>
        <w:t>), and abnormalities in vascular structure and function were suggested to be contributor of obesity-associated hypertension in children (</w:t>
      </w:r>
      <w:r w:rsidR="00DD07C3">
        <w:rPr>
          <w:rFonts w:ascii="Times New Roman" w:hAnsi="Times New Roman" w:cs="Times New Roman"/>
          <w:sz w:val="24"/>
          <w:szCs w:val="24"/>
          <w:lang w:val="en-US"/>
        </w:rPr>
        <w:t>L</w:t>
      </w:r>
      <w:r w:rsidR="002B3F32" w:rsidRPr="002B3F32">
        <w:rPr>
          <w:rFonts w:ascii="Times New Roman" w:hAnsi="Times New Roman" w:cs="Times New Roman"/>
          <w:sz w:val="24"/>
          <w:szCs w:val="24"/>
          <w:lang w:val="en-US"/>
        </w:rPr>
        <w:t>ee, 2009).</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Childhood obesity is</w:t>
      </w:r>
      <w:r w:rsidR="00DD07C3">
        <w:rPr>
          <w:rFonts w:ascii="Times New Roman" w:hAnsi="Times New Roman" w:cs="Times New Roman"/>
          <w:sz w:val="24"/>
          <w:szCs w:val="24"/>
          <w:lang w:val="en-US"/>
        </w:rPr>
        <w:t xml:space="preserve"> also </w:t>
      </w:r>
      <w:r w:rsidRPr="002B3F32">
        <w:rPr>
          <w:rFonts w:ascii="Times New Roman" w:hAnsi="Times New Roman" w:cs="Times New Roman"/>
          <w:sz w:val="24"/>
          <w:szCs w:val="24"/>
          <w:lang w:val="en-US"/>
        </w:rPr>
        <w:t xml:space="preserve">associated with insulin resistance, (Daniels, 2006). Insulin resistance in turn leads to glucose intolerance, hypertension and dyslipidemia as evidenced by an increase in the prevalence of type 2 diabetes mellitus in children and adolescents with increase of childhood obesity prevalence (Lee, 2009).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It was reported that children with a BMI above the 85</w:t>
      </w:r>
      <w:r w:rsidRPr="00DD07C3">
        <w:rPr>
          <w:rFonts w:ascii="Times New Roman" w:hAnsi="Times New Roman" w:cs="Times New Roman"/>
          <w:sz w:val="24"/>
          <w:szCs w:val="24"/>
          <w:vertAlign w:val="superscript"/>
          <w:lang w:val="en-US"/>
        </w:rPr>
        <w:t>th</w:t>
      </w:r>
      <w:r w:rsidR="00DD07C3">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 xml:space="preserve">percentile had an increased risk of asthma regardless of their age, sex, ethnicity, socioeconomic status, and exposure to tobacco smoke. However, it is not clear whether obesity causes asthma or the other way round. </w:t>
      </w:r>
      <w:r w:rsidR="00DD07C3" w:rsidRPr="002B3F32">
        <w:rPr>
          <w:rFonts w:ascii="Times New Roman" w:hAnsi="Times New Roman" w:cs="Times New Roman"/>
          <w:sz w:val="24"/>
          <w:szCs w:val="24"/>
          <w:lang w:val="en-US"/>
        </w:rPr>
        <w:t>An epidemiological study found that one-third of young severely overweight patients had symptoms associated with obstructive sleep apnea and 5 percent had severe obstructive sleep apnea</w:t>
      </w:r>
      <w:r w:rsidR="00804406">
        <w:rPr>
          <w:rFonts w:ascii="Times New Roman" w:hAnsi="Times New Roman" w:cs="Times New Roman"/>
          <w:sz w:val="24"/>
          <w:szCs w:val="24"/>
          <w:lang w:val="en-US"/>
        </w:rPr>
        <w:t xml:space="preserve">. </w:t>
      </w:r>
      <w:r w:rsidR="00DD07C3" w:rsidRPr="002B3F32">
        <w:rPr>
          <w:rFonts w:ascii="Times New Roman" w:hAnsi="Times New Roman" w:cs="Times New Roman"/>
          <w:sz w:val="24"/>
          <w:szCs w:val="24"/>
          <w:lang w:val="en-US"/>
        </w:rPr>
        <w:t xml:space="preserve"> </w:t>
      </w:r>
      <w:r w:rsidR="00804406" w:rsidRPr="002B3F32">
        <w:rPr>
          <w:rFonts w:ascii="Times New Roman" w:hAnsi="Times New Roman" w:cs="Times New Roman"/>
          <w:sz w:val="24"/>
          <w:szCs w:val="24"/>
          <w:lang w:val="en-US"/>
        </w:rPr>
        <w:t>O</w:t>
      </w:r>
      <w:r w:rsidRPr="002B3F32">
        <w:rPr>
          <w:rFonts w:ascii="Times New Roman" w:hAnsi="Times New Roman" w:cs="Times New Roman"/>
          <w:sz w:val="24"/>
          <w:szCs w:val="24"/>
          <w:lang w:val="en-US"/>
        </w:rPr>
        <w:t>bstructive</w:t>
      </w:r>
      <w:r w:rsidR="00804406">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 xml:space="preserve">sleep </w:t>
      </w:r>
      <w:r w:rsidR="00DD07C3" w:rsidRPr="002B3F32">
        <w:rPr>
          <w:rFonts w:ascii="Times New Roman" w:hAnsi="Times New Roman" w:cs="Times New Roman"/>
          <w:sz w:val="24"/>
          <w:szCs w:val="24"/>
          <w:lang w:val="en-US"/>
        </w:rPr>
        <w:t>apnea</w:t>
      </w:r>
      <w:r w:rsidR="00804406">
        <w:rPr>
          <w:rFonts w:ascii="Times New Roman" w:hAnsi="Times New Roman" w:cs="Times New Roman"/>
          <w:sz w:val="24"/>
          <w:szCs w:val="24"/>
          <w:lang w:val="en-US"/>
        </w:rPr>
        <w:t xml:space="preserve">, </w:t>
      </w:r>
      <w:r w:rsidR="00DD07C3" w:rsidRPr="002B3F32">
        <w:rPr>
          <w:rFonts w:ascii="Times New Roman" w:hAnsi="Times New Roman" w:cs="Times New Roman"/>
          <w:sz w:val="24"/>
          <w:szCs w:val="24"/>
          <w:lang w:val="en-US"/>
        </w:rPr>
        <w:t>an abnormal collapse of the airway during sleep</w:t>
      </w:r>
      <w:r w:rsidR="00804406">
        <w:rPr>
          <w:rFonts w:ascii="Times New Roman" w:hAnsi="Times New Roman" w:cs="Times New Roman"/>
          <w:sz w:val="24"/>
          <w:szCs w:val="24"/>
          <w:lang w:val="en-US"/>
        </w:rPr>
        <w:t xml:space="preserve">, </w:t>
      </w:r>
      <w:r w:rsidR="00DD07C3">
        <w:rPr>
          <w:rFonts w:ascii="Times New Roman" w:hAnsi="Times New Roman" w:cs="Times New Roman"/>
          <w:sz w:val="24"/>
          <w:szCs w:val="24"/>
          <w:lang w:val="en-US"/>
        </w:rPr>
        <w:t>result</w:t>
      </w:r>
      <w:r w:rsidR="00804406">
        <w:rPr>
          <w:rFonts w:ascii="Times New Roman" w:hAnsi="Times New Roman" w:cs="Times New Roman"/>
          <w:sz w:val="24"/>
          <w:szCs w:val="24"/>
          <w:lang w:val="en-US"/>
        </w:rPr>
        <w:t xml:space="preserve">s </w:t>
      </w:r>
      <w:r w:rsidR="00DD07C3">
        <w:rPr>
          <w:rFonts w:ascii="Times New Roman" w:hAnsi="Times New Roman" w:cs="Times New Roman"/>
          <w:sz w:val="24"/>
          <w:szCs w:val="24"/>
          <w:lang w:val="en-US"/>
        </w:rPr>
        <w:t xml:space="preserve">in </w:t>
      </w:r>
      <w:r w:rsidR="00DD07C3" w:rsidRPr="002B3F32">
        <w:rPr>
          <w:rFonts w:ascii="Times New Roman" w:hAnsi="Times New Roman" w:cs="Times New Roman"/>
          <w:sz w:val="24"/>
          <w:szCs w:val="24"/>
          <w:lang w:val="en-US"/>
        </w:rPr>
        <w:t>disrupted sleep patterns</w:t>
      </w:r>
      <w:r w:rsidR="00DD07C3">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Sleep disruption can lead to excessive daytime sleepiness, decreased physical activity and school performance,</w:t>
      </w:r>
      <w:r w:rsidR="00DB2982">
        <w:rPr>
          <w:rFonts w:ascii="Times New Roman" w:hAnsi="Times New Roman" w:cs="Times New Roman"/>
          <w:sz w:val="24"/>
          <w:szCs w:val="24"/>
          <w:lang w:val="en-US"/>
        </w:rPr>
        <w:t xml:space="preserve"> as well as</w:t>
      </w:r>
      <w:r w:rsidRPr="002B3F32">
        <w:rPr>
          <w:rFonts w:ascii="Times New Roman" w:hAnsi="Times New Roman" w:cs="Times New Roman"/>
          <w:sz w:val="24"/>
          <w:szCs w:val="24"/>
          <w:lang w:val="en-US"/>
        </w:rPr>
        <w:t xml:space="preserve"> increased risk of further obesity</w:t>
      </w:r>
      <w:r w:rsidR="00F4156A">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w:t>
      </w:r>
      <w:r w:rsidR="00F4156A">
        <w:rPr>
          <w:rFonts w:ascii="Times New Roman" w:hAnsi="Times New Roman" w:cs="Times New Roman"/>
          <w:sz w:val="24"/>
          <w:szCs w:val="24"/>
          <w:lang w:val="en-US"/>
        </w:rPr>
        <w:t>This in turn may lead to</w:t>
      </w:r>
      <w:r w:rsidR="00F4156A" w:rsidRPr="002B3F32">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long term adverse cardiovascular consequences, learning disabilities</w:t>
      </w:r>
      <w:r w:rsidR="00F4156A">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and memory defects</w:t>
      </w:r>
      <w:r w:rsidR="00804406">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Daniels, 2006).</w:t>
      </w:r>
    </w:p>
    <w:p w:rsidR="002B3F32" w:rsidRPr="002B3F32" w:rsidRDefault="00804406"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G</w:t>
      </w:r>
      <w:r w:rsidR="002B3F32" w:rsidRPr="002B3F32">
        <w:rPr>
          <w:rFonts w:ascii="Times New Roman" w:hAnsi="Times New Roman" w:cs="Times New Roman"/>
          <w:sz w:val="24"/>
          <w:szCs w:val="24"/>
          <w:lang w:val="en-US"/>
        </w:rPr>
        <w:t>rowing</w:t>
      </w:r>
      <w:r>
        <w:rPr>
          <w:rFonts w:ascii="Times New Roman" w:hAnsi="Times New Roman" w:cs="Times New Roman"/>
          <w:sz w:val="24"/>
          <w:szCs w:val="24"/>
          <w:lang w:val="en-US"/>
        </w:rPr>
        <w:t xml:space="preserve"> </w:t>
      </w:r>
      <w:r w:rsidR="002B3F32" w:rsidRPr="002B3F32">
        <w:rPr>
          <w:rFonts w:ascii="Times New Roman" w:hAnsi="Times New Roman" w:cs="Times New Roman"/>
          <w:sz w:val="24"/>
          <w:szCs w:val="24"/>
          <w:lang w:val="en-US"/>
        </w:rPr>
        <w:t xml:space="preserve">data from cohort studies showed that non-alcoholic fatty liver disease as a metabolic consequence of obesity and a common cause of chronic liver disease in obese children (Lee, 2009). Fat starts to deposit in the liver in response to obesity and initially the deposits are relatively innocuous. However, the deposits later lead to </w:t>
      </w:r>
      <w:proofErr w:type="spellStart"/>
      <w:r w:rsidR="002B3F32" w:rsidRPr="002B3F32">
        <w:rPr>
          <w:rFonts w:ascii="Times New Roman" w:hAnsi="Times New Roman" w:cs="Times New Roman"/>
          <w:sz w:val="24"/>
          <w:szCs w:val="24"/>
          <w:lang w:val="en-US"/>
        </w:rPr>
        <w:t>steatohepatitis</w:t>
      </w:r>
      <w:proofErr w:type="spellEnd"/>
      <w:r w:rsidR="002B3F32" w:rsidRPr="002B3F32">
        <w:rPr>
          <w:rFonts w:ascii="Times New Roman" w:hAnsi="Times New Roman" w:cs="Times New Roman"/>
          <w:sz w:val="24"/>
          <w:szCs w:val="24"/>
          <w:lang w:val="en-US"/>
        </w:rPr>
        <w:t>, which can then progress to fibrosis, cirrhosis, and even to end-stage liver disease and liver failure, ultimately requiring a liver transplant. Insulin resistance, hyperlipidemia, and increased oxidative stress are implicated in the pathogenesis</w:t>
      </w:r>
      <w:r>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Daniels, 2006).</w:t>
      </w:r>
      <w:r w:rsidR="002B3F32" w:rsidRPr="002B3F32">
        <w:rPr>
          <w:rFonts w:ascii="Times New Roman" w:hAnsi="Times New Roman" w:cs="Times New Roman"/>
          <w:sz w:val="24"/>
          <w:szCs w:val="24"/>
          <w:lang w:val="en-US"/>
        </w:rPr>
        <w:t xml:space="preserve">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lastRenderedPageBreak/>
        <w:t xml:space="preserve">The most common childhood obesity related skeletal abnormalities (orthopedic problems) include hip problems (slipped capital femoral epiphysis), and abnormal growth of the tibia (Tibia </w:t>
      </w:r>
      <w:proofErr w:type="spellStart"/>
      <w:r w:rsidRPr="002B3F32">
        <w:rPr>
          <w:rFonts w:ascii="Times New Roman" w:hAnsi="Times New Roman" w:cs="Times New Roman"/>
          <w:sz w:val="24"/>
          <w:szCs w:val="24"/>
          <w:lang w:val="en-US"/>
        </w:rPr>
        <w:t>vara</w:t>
      </w:r>
      <w:proofErr w:type="spellEnd"/>
      <w:r w:rsidRPr="002B3F32">
        <w:rPr>
          <w:rFonts w:ascii="Times New Roman" w:hAnsi="Times New Roman" w:cs="Times New Roman"/>
          <w:sz w:val="24"/>
          <w:szCs w:val="24"/>
          <w:lang w:val="en-US"/>
        </w:rPr>
        <w:t>, or Blount disease). Some complications of obesity are physical, the effect of excess body weight, rather than metabolic, or the effect of increased adipose tissue (</w:t>
      </w:r>
      <w:r w:rsidR="00F27C6D" w:rsidRPr="002B3F32">
        <w:rPr>
          <w:rFonts w:ascii="Times New Roman" w:hAnsi="Times New Roman" w:cs="Times New Roman"/>
          <w:sz w:val="24"/>
          <w:szCs w:val="24"/>
          <w:lang w:val="en-US"/>
        </w:rPr>
        <w:t>Daniels, 2006</w:t>
      </w:r>
      <w:r w:rsidRPr="002B3F32">
        <w:rPr>
          <w:rFonts w:ascii="Times New Roman" w:hAnsi="Times New Roman" w:cs="Times New Roman"/>
          <w:sz w:val="24"/>
          <w:szCs w:val="24"/>
          <w:lang w:val="en-US"/>
        </w:rPr>
        <w:t xml:space="preserve">). </w:t>
      </w:r>
    </w:p>
    <w:p w:rsidR="00B82873" w:rsidRDefault="0047245D"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The most prevalent complications </w:t>
      </w:r>
      <w:r>
        <w:rPr>
          <w:rFonts w:ascii="Times New Roman" w:hAnsi="Times New Roman" w:cs="Times New Roman"/>
          <w:sz w:val="24"/>
          <w:szCs w:val="24"/>
          <w:lang w:val="en-US"/>
        </w:rPr>
        <w:t>of obesity are p</w:t>
      </w:r>
      <w:r w:rsidR="002B3F32" w:rsidRPr="002B3F32">
        <w:rPr>
          <w:rFonts w:ascii="Times New Roman" w:hAnsi="Times New Roman" w:cs="Times New Roman"/>
          <w:sz w:val="24"/>
          <w:szCs w:val="24"/>
          <w:lang w:val="en-US"/>
        </w:rPr>
        <w:t>sychological consequences, which involve psychological health and the ability to relate to family members and peers</w:t>
      </w:r>
      <w:r>
        <w:rPr>
          <w:rFonts w:ascii="Times New Roman" w:hAnsi="Times New Roman" w:cs="Times New Roman"/>
          <w:sz w:val="24"/>
          <w:szCs w:val="24"/>
          <w:lang w:val="en-US"/>
        </w:rPr>
        <w:t xml:space="preserve">. These include </w:t>
      </w:r>
      <w:r w:rsidR="002B3F32" w:rsidRPr="002B3F32">
        <w:rPr>
          <w:rFonts w:ascii="Times New Roman" w:hAnsi="Times New Roman" w:cs="Times New Roman"/>
          <w:sz w:val="24"/>
          <w:szCs w:val="24"/>
          <w:lang w:val="en-US"/>
        </w:rPr>
        <w:t xml:space="preserve">depression, poor body image, low self-esteem and confidence, reduced health-related </w:t>
      </w:r>
      <w:r w:rsidR="00F4156A">
        <w:rPr>
          <w:rFonts w:ascii="Times New Roman" w:hAnsi="Times New Roman" w:cs="Times New Roman"/>
          <w:sz w:val="24"/>
          <w:szCs w:val="24"/>
          <w:lang w:val="en-US"/>
        </w:rPr>
        <w:t xml:space="preserve">physical </w:t>
      </w:r>
      <w:r w:rsidR="002B3F32" w:rsidRPr="002B3F32">
        <w:rPr>
          <w:rFonts w:ascii="Times New Roman" w:hAnsi="Times New Roman" w:cs="Times New Roman"/>
          <w:sz w:val="24"/>
          <w:szCs w:val="24"/>
          <w:lang w:val="en-US"/>
        </w:rPr>
        <w:t xml:space="preserve">quality of life </w:t>
      </w:r>
      <w:proofErr w:type="gramStart"/>
      <w:r w:rsidR="002B3F32" w:rsidRPr="002B3F32">
        <w:rPr>
          <w:rFonts w:ascii="Times New Roman" w:hAnsi="Times New Roman" w:cs="Times New Roman"/>
          <w:sz w:val="24"/>
          <w:szCs w:val="24"/>
          <w:lang w:val="en-US"/>
        </w:rPr>
        <w:t>in ,</w:t>
      </w:r>
      <w:proofErr w:type="gramEnd"/>
      <w:r w:rsidR="002B3F32" w:rsidRPr="002B3F32">
        <w:rPr>
          <w:rFonts w:ascii="Times New Roman" w:hAnsi="Times New Roman" w:cs="Times New Roman"/>
          <w:sz w:val="24"/>
          <w:szCs w:val="24"/>
          <w:lang w:val="en-US"/>
        </w:rPr>
        <w:t xml:space="preserve"> emotional and social aspects (</w:t>
      </w:r>
      <w:r w:rsidR="00F27C6D" w:rsidRPr="002B3F32">
        <w:rPr>
          <w:rFonts w:ascii="Times New Roman" w:hAnsi="Times New Roman" w:cs="Times New Roman"/>
          <w:sz w:val="24"/>
          <w:szCs w:val="24"/>
          <w:lang w:val="en-US"/>
        </w:rPr>
        <w:t>Daniels, 2006</w:t>
      </w:r>
      <w:r>
        <w:rPr>
          <w:rFonts w:ascii="Times New Roman" w:hAnsi="Times New Roman" w:cs="Times New Roman"/>
          <w:sz w:val="24"/>
          <w:szCs w:val="24"/>
          <w:lang w:val="en-US"/>
        </w:rPr>
        <w:t>;</w:t>
      </w:r>
      <w:r w:rsidR="00F27C6D">
        <w:rPr>
          <w:rFonts w:ascii="Times New Roman" w:hAnsi="Times New Roman" w:cs="Times New Roman"/>
          <w:sz w:val="24"/>
          <w:szCs w:val="24"/>
          <w:lang w:val="en-US"/>
        </w:rPr>
        <w:t xml:space="preserve"> Lee, 2009</w:t>
      </w:r>
      <w:r w:rsidR="00B82873">
        <w:rPr>
          <w:rFonts w:ascii="Times New Roman" w:hAnsi="Times New Roman" w:cs="Times New Roman"/>
          <w:sz w:val="24"/>
          <w:szCs w:val="24"/>
          <w:lang w:val="en-US"/>
        </w:rPr>
        <w:t xml:space="preserve">). </w:t>
      </w:r>
      <w:r w:rsidR="002B3F32" w:rsidRPr="002B3F32">
        <w:rPr>
          <w:rFonts w:ascii="Times New Roman" w:hAnsi="Times New Roman" w:cs="Times New Roman"/>
          <w:sz w:val="24"/>
          <w:szCs w:val="24"/>
          <w:lang w:val="en-US"/>
        </w:rPr>
        <w:t>Depression is the most widely studied psychological consequence of childhood obesity. However, it is not clear whether obesity causes depression or the other way round</w:t>
      </w:r>
      <w:r w:rsidR="00B82873">
        <w:rPr>
          <w:rFonts w:ascii="Times New Roman" w:hAnsi="Times New Roman" w:cs="Times New Roman"/>
          <w:sz w:val="24"/>
          <w:szCs w:val="24"/>
          <w:lang w:val="en-US"/>
        </w:rPr>
        <w:t xml:space="preserve"> as d</w:t>
      </w:r>
      <w:r w:rsidR="002B3F32" w:rsidRPr="002B3F32">
        <w:rPr>
          <w:rFonts w:ascii="Times New Roman" w:hAnsi="Times New Roman" w:cs="Times New Roman"/>
          <w:sz w:val="24"/>
          <w:szCs w:val="24"/>
          <w:lang w:val="en-US"/>
        </w:rPr>
        <w:t>epression itself is often associated with abnormal patterns of eating and physical activity that could result in future obesity</w:t>
      </w:r>
      <w:r w:rsidR="00B82873">
        <w:rPr>
          <w:rFonts w:ascii="Times New Roman" w:hAnsi="Times New Roman" w:cs="Times New Roman"/>
          <w:sz w:val="24"/>
          <w:szCs w:val="24"/>
          <w:lang w:val="en-US"/>
        </w:rPr>
        <w:t xml:space="preserve">. </w:t>
      </w:r>
      <w:proofErr w:type="gramStart"/>
      <w:r w:rsidR="002B3F32" w:rsidRPr="002B3F32">
        <w:rPr>
          <w:rFonts w:ascii="Times New Roman" w:hAnsi="Times New Roman" w:cs="Times New Roman"/>
          <w:sz w:val="24"/>
          <w:szCs w:val="24"/>
          <w:lang w:val="en-US"/>
        </w:rPr>
        <w:t>obesity</w:t>
      </w:r>
      <w:proofErr w:type="gramEnd"/>
      <w:r w:rsidR="002B3F32" w:rsidRPr="002B3F32">
        <w:rPr>
          <w:rFonts w:ascii="Times New Roman" w:hAnsi="Times New Roman" w:cs="Times New Roman"/>
          <w:sz w:val="24"/>
          <w:szCs w:val="24"/>
          <w:lang w:val="en-US"/>
        </w:rPr>
        <w:t xml:space="preserve"> may also result in psychosocial problems that can produce depression (Daniel, 2009). </w:t>
      </w:r>
    </w:p>
    <w:p w:rsid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Childhood obesity is one of the contributors for discrimination and stigmatization of obese children in school and it might partly explain why obese children have difficulties with peer relationships and have few friends (</w:t>
      </w:r>
      <w:r w:rsidR="00F27C6D">
        <w:rPr>
          <w:rFonts w:ascii="Times New Roman" w:hAnsi="Times New Roman" w:cs="Times New Roman"/>
          <w:sz w:val="24"/>
          <w:szCs w:val="24"/>
          <w:lang w:val="en-US"/>
        </w:rPr>
        <w:t>L</w:t>
      </w:r>
      <w:r w:rsidRPr="002B3F32">
        <w:rPr>
          <w:rFonts w:ascii="Times New Roman" w:hAnsi="Times New Roman" w:cs="Times New Roman"/>
          <w:sz w:val="24"/>
          <w:szCs w:val="24"/>
          <w:lang w:val="en-US"/>
        </w:rPr>
        <w:t>ee, 2009</w:t>
      </w:r>
      <w:r w:rsidR="00B82873">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w:t>
      </w:r>
      <w:r w:rsidR="00B82873" w:rsidRPr="002B3F32">
        <w:rPr>
          <w:rFonts w:ascii="Times New Roman" w:hAnsi="Times New Roman" w:cs="Times New Roman"/>
          <w:sz w:val="24"/>
          <w:szCs w:val="24"/>
          <w:lang w:val="en-US"/>
        </w:rPr>
        <w:t>Daniel, 2009</w:t>
      </w:r>
      <w:r w:rsidRPr="002B3F32">
        <w:rPr>
          <w:rFonts w:ascii="Times New Roman" w:hAnsi="Times New Roman" w:cs="Times New Roman"/>
          <w:sz w:val="24"/>
          <w:szCs w:val="24"/>
          <w:lang w:val="en-US"/>
        </w:rPr>
        <w:t xml:space="preserve">). An important psychosocial issue for overweight children and adolescents is quality of life. This was confirmed by a study that reported a significantly lower health-related quality of life and five times risk of impaired quality of life in obese children and adolescents than their normal-weight counterparts. </w:t>
      </w:r>
      <w:proofErr w:type="gramStart"/>
      <w:r w:rsidRPr="002B3F32">
        <w:rPr>
          <w:rFonts w:ascii="Times New Roman" w:hAnsi="Times New Roman" w:cs="Times New Roman"/>
          <w:sz w:val="24"/>
          <w:szCs w:val="24"/>
          <w:lang w:val="en-US"/>
        </w:rPr>
        <w:t>obese</w:t>
      </w:r>
      <w:proofErr w:type="gramEnd"/>
      <w:r w:rsidRPr="002B3F32">
        <w:rPr>
          <w:rFonts w:ascii="Times New Roman" w:hAnsi="Times New Roman" w:cs="Times New Roman"/>
          <w:sz w:val="24"/>
          <w:szCs w:val="24"/>
          <w:lang w:val="en-US"/>
        </w:rPr>
        <w:t xml:space="preserve"> children and adolescents with obstructive sleep apnea reported even lower quality of life</w:t>
      </w:r>
      <w:r w:rsidR="00F4156A">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w:t>
      </w:r>
      <w:r w:rsidR="00F4156A">
        <w:rPr>
          <w:rFonts w:ascii="Times New Roman" w:hAnsi="Times New Roman" w:cs="Times New Roman"/>
          <w:sz w:val="24"/>
          <w:szCs w:val="24"/>
          <w:lang w:val="en-US"/>
        </w:rPr>
        <w:t xml:space="preserve">maybe </w:t>
      </w:r>
      <w:r w:rsidRPr="002B3F32">
        <w:rPr>
          <w:rFonts w:ascii="Times New Roman" w:hAnsi="Times New Roman" w:cs="Times New Roman"/>
          <w:sz w:val="24"/>
          <w:szCs w:val="24"/>
          <w:lang w:val="en-US"/>
        </w:rPr>
        <w:t>because of increased daytime sleepiness (</w:t>
      </w:r>
      <w:r w:rsidR="00B82873" w:rsidRPr="002B3F32">
        <w:rPr>
          <w:rFonts w:ascii="Times New Roman" w:hAnsi="Times New Roman" w:cs="Times New Roman"/>
          <w:sz w:val="24"/>
          <w:szCs w:val="24"/>
          <w:lang w:val="en-US"/>
        </w:rPr>
        <w:t>Daniel, 2009</w:t>
      </w:r>
      <w:r w:rsidRPr="002B3F32">
        <w:rPr>
          <w:rFonts w:ascii="Times New Roman" w:hAnsi="Times New Roman" w:cs="Times New Roman"/>
          <w:sz w:val="24"/>
          <w:szCs w:val="24"/>
          <w:lang w:val="en-US"/>
        </w:rPr>
        <w:t>).</w:t>
      </w:r>
    </w:p>
    <w:p w:rsidR="002B3F32" w:rsidRPr="002B3F32" w:rsidRDefault="002B3F32" w:rsidP="00B82873">
      <w:pPr>
        <w:pStyle w:val="ListParagraph"/>
        <w:numPr>
          <w:ilvl w:val="3"/>
          <w:numId w:val="1"/>
        </w:num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Non-medical complications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Non-medical complications of childhood obesity equally require attention and contribute in tackling of obesity. The main non-medical complications are social consequences that result from psychological complications and economical expenditures. The former includes all those psychological factors that against obese child consequently leading to less education, lower incomes and higher poverty rates in the society. The economical expenditures encompass obesity-related medical treatments and expenditures that significantly increase the overall expenditures of society (Finkelstein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xml:space="preserve">., 2005; </w:t>
      </w:r>
      <w:proofErr w:type="spellStart"/>
      <w:r w:rsidRPr="002B3F32">
        <w:rPr>
          <w:rFonts w:ascii="Times New Roman" w:hAnsi="Times New Roman" w:cs="Times New Roman"/>
          <w:sz w:val="24"/>
          <w:szCs w:val="24"/>
          <w:lang w:val="en-US"/>
        </w:rPr>
        <w:t>Covic</w:t>
      </w:r>
      <w:proofErr w:type="spellEnd"/>
      <w:r w:rsidRPr="002B3F32">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xml:space="preserve">., 2007; Lee, 2009).     </w:t>
      </w:r>
    </w:p>
    <w:p w:rsidR="002B3F32" w:rsidRPr="002B3F32" w:rsidRDefault="002B3F32" w:rsidP="008C038E">
      <w:pPr>
        <w:pStyle w:val="ListParagraph"/>
        <w:numPr>
          <w:ilvl w:val="2"/>
          <w:numId w:val="1"/>
        </w:num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lastRenderedPageBreak/>
        <w:t xml:space="preserve">Causes of obesity </w:t>
      </w:r>
    </w:p>
    <w:p w:rsid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Normally bodyweight is regulated by maintaining the balance between energy intake and energy expenditure. There are several factors that disrupt this balance either by increasing energy intake or reducing energy expenditure leading to obesity. Development</w:t>
      </w:r>
      <w:r w:rsidR="00F4156A">
        <w:rPr>
          <w:rFonts w:ascii="Times New Roman" w:hAnsi="Times New Roman" w:cs="Times New Roman"/>
          <w:sz w:val="24"/>
          <w:szCs w:val="24"/>
          <w:lang w:val="en-US"/>
        </w:rPr>
        <w:t xml:space="preserve"> of</w:t>
      </w:r>
      <w:r w:rsidRPr="002B3F32">
        <w:rPr>
          <w:rFonts w:ascii="Times New Roman" w:hAnsi="Times New Roman" w:cs="Times New Roman"/>
          <w:sz w:val="24"/>
          <w:szCs w:val="24"/>
          <w:lang w:val="en-US"/>
        </w:rPr>
        <w:t xml:space="preserve"> labor saving device as a result of advancement in technology is the principal cause of reduced energy expenditures. In addition</w:t>
      </w:r>
      <w:r w:rsidR="00F4156A">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other factors like genetic, behavioral and social factors play a role in the pathogenesis of child</w:t>
      </w:r>
      <w:r w:rsidR="00E40FC4">
        <w:rPr>
          <w:rFonts w:ascii="Times New Roman" w:hAnsi="Times New Roman" w:cs="Times New Roman"/>
          <w:sz w:val="24"/>
          <w:szCs w:val="24"/>
          <w:lang w:val="en-US"/>
        </w:rPr>
        <w:t>hood obesity (</w:t>
      </w:r>
      <w:proofErr w:type="spellStart"/>
      <w:r w:rsidR="00E40FC4">
        <w:rPr>
          <w:rFonts w:ascii="Times New Roman" w:hAnsi="Times New Roman" w:cs="Times New Roman"/>
          <w:sz w:val="24"/>
          <w:szCs w:val="24"/>
          <w:lang w:val="en-US"/>
        </w:rPr>
        <w:t>Ebbeling</w:t>
      </w:r>
      <w:proofErr w:type="spellEnd"/>
      <w:r w:rsidR="00E40FC4">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E40FC4">
        <w:rPr>
          <w:rFonts w:ascii="Times New Roman" w:hAnsi="Times New Roman" w:cs="Times New Roman"/>
          <w:sz w:val="24"/>
          <w:szCs w:val="24"/>
          <w:lang w:val="en-US"/>
        </w:rPr>
        <w:t xml:space="preserve">., 2002; </w:t>
      </w:r>
      <w:proofErr w:type="spellStart"/>
      <w:r w:rsidR="00E40FC4" w:rsidRPr="00E40FC4">
        <w:rPr>
          <w:rFonts w:ascii="Times New Roman" w:hAnsi="Times New Roman" w:cs="Times New Roman"/>
          <w:sz w:val="24"/>
          <w:szCs w:val="24"/>
          <w:lang w:val="en-US"/>
        </w:rPr>
        <w:t>Dehghan</w:t>
      </w:r>
      <w:proofErr w:type="spellEnd"/>
      <w:r w:rsidR="00E40FC4">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E40FC4">
        <w:rPr>
          <w:rFonts w:ascii="Times New Roman" w:hAnsi="Times New Roman" w:cs="Times New Roman"/>
          <w:sz w:val="24"/>
          <w:szCs w:val="24"/>
          <w:lang w:val="en-US"/>
        </w:rPr>
        <w:t>., 2005</w:t>
      </w:r>
      <w:r w:rsidRPr="002B3F32">
        <w:rPr>
          <w:rFonts w:ascii="Times New Roman" w:hAnsi="Times New Roman" w:cs="Times New Roman"/>
          <w:sz w:val="24"/>
          <w:szCs w:val="24"/>
          <w:lang w:val="en-US"/>
        </w:rPr>
        <w:t xml:space="preserve">).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Genetic factors predispose a child to an obesity-conducive environment. Deficiency in certain genes </w:t>
      </w:r>
      <w:r w:rsidR="00F4156A">
        <w:rPr>
          <w:rFonts w:ascii="Times New Roman" w:hAnsi="Times New Roman" w:cs="Times New Roman"/>
          <w:sz w:val="24"/>
          <w:szCs w:val="24"/>
          <w:lang w:val="en-US"/>
        </w:rPr>
        <w:t xml:space="preserve">can </w:t>
      </w:r>
      <w:r w:rsidRPr="002B3F32">
        <w:rPr>
          <w:rFonts w:ascii="Times New Roman" w:hAnsi="Times New Roman" w:cs="Times New Roman"/>
          <w:sz w:val="24"/>
          <w:szCs w:val="24"/>
          <w:lang w:val="en-US"/>
        </w:rPr>
        <w:t xml:space="preserve">directly or indirectly increases the risk factor for developing obesity. For instance, </w:t>
      </w:r>
      <w:proofErr w:type="spellStart"/>
      <w:r w:rsidRPr="002B3F32">
        <w:rPr>
          <w:rFonts w:ascii="Times New Roman" w:hAnsi="Times New Roman" w:cs="Times New Roman"/>
          <w:sz w:val="24"/>
          <w:szCs w:val="24"/>
          <w:lang w:val="en-US"/>
        </w:rPr>
        <w:t>leptin</w:t>
      </w:r>
      <w:proofErr w:type="spellEnd"/>
      <w:r w:rsidRPr="002B3F32">
        <w:rPr>
          <w:rFonts w:ascii="Times New Roman" w:hAnsi="Times New Roman" w:cs="Times New Roman"/>
          <w:sz w:val="24"/>
          <w:szCs w:val="24"/>
          <w:lang w:val="en-US"/>
        </w:rPr>
        <w:t xml:space="preserve"> gene is important for expression of </w:t>
      </w:r>
      <w:proofErr w:type="spellStart"/>
      <w:r w:rsidRPr="002B3F32">
        <w:rPr>
          <w:rFonts w:ascii="Times New Roman" w:hAnsi="Times New Roman" w:cs="Times New Roman"/>
          <w:sz w:val="24"/>
          <w:szCs w:val="24"/>
          <w:lang w:val="en-US"/>
        </w:rPr>
        <w:t>leptin</w:t>
      </w:r>
      <w:proofErr w:type="spellEnd"/>
      <w:r w:rsidRPr="002B3F32">
        <w:rPr>
          <w:rFonts w:ascii="Times New Roman" w:hAnsi="Times New Roman" w:cs="Times New Roman"/>
          <w:sz w:val="24"/>
          <w:szCs w:val="24"/>
          <w:lang w:val="en-US"/>
        </w:rPr>
        <w:t xml:space="preserve">, a peptide hormone that plays a key role in maintaining of energy intake and energy expenditure balance. Any abnormality in </w:t>
      </w:r>
      <w:proofErr w:type="spellStart"/>
      <w:r w:rsidRPr="002B3F32">
        <w:rPr>
          <w:rFonts w:ascii="Times New Roman" w:hAnsi="Times New Roman" w:cs="Times New Roman"/>
          <w:sz w:val="24"/>
          <w:szCs w:val="24"/>
          <w:lang w:val="en-US"/>
        </w:rPr>
        <w:t>leptin</w:t>
      </w:r>
      <w:proofErr w:type="spellEnd"/>
      <w:r w:rsidRPr="002B3F32">
        <w:rPr>
          <w:rFonts w:ascii="Times New Roman" w:hAnsi="Times New Roman" w:cs="Times New Roman"/>
          <w:sz w:val="24"/>
          <w:szCs w:val="24"/>
          <w:lang w:val="en-US"/>
        </w:rPr>
        <w:t xml:space="preserve"> function is associated with a higher risk of childhood obesity</w:t>
      </w:r>
      <w:r w:rsidR="00F4156A">
        <w:rPr>
          <w:rFonts w:ascii="Times New Roman" w:hAnsi="Times New Roman" w:cs="Times New Roman"/>
          <w:sz w:val="24"/>
          <w:szCs w:val="24"/>
          <w:lang w:val="en-US"/>
        </w:rPr>
        <w:t>, as it can</w:t>
      </w:r>
      <w:r w:rsidRPr="002B3F32">
        <w:rPr>
          <w:rFonts w:ascii="Times New Roman" w:hAnsi="Times New Roman" w:cs="Times New Roman"/>
          <w:sz w:val="24"/>
          <w:szCs w:val="24"/>
          <w:lang w:val="en-US"/>
        </w:rPr>
        <w:t xml:space="preserve"> affect appetite and metabolism (</w:t>
      </w:r>
      <w:r w:rsidR="00B82873" w:rsidRPr="002B3F32">
        <w:rPr>
          <w:rFonts w:ascii="Times New Roman" w:hAnsi="Times New Roman" w:cs="Times New Roman"/>
          <w:sz w:val="24"/>
          <w:szCs w:val="24"/>
          <w:lang w:val="en-US"/>
        </w:rPr>
        <w:t>Dobson</w:t>
      </w:r>
      <w:r w:rsidR="00B82873">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2003). Studies confirmed that the derangements in other genes such as hypothyroidism and growth hormone deficiency may indirectly lead to childhood obesity (</w:t>
      </w:r>
      <w:proofErr w:type="spellStart"/>
      <w:r w:rsidR="00B82873">
        <w:rPr>
          <w:rFonts w:ascii="Times New Roman" w:hAnsi="Times New Roman" w:cs="Times New Roman"/>
          <w:sz w:val="24"/>
          <w:szCs w:val="24"/>
          <w:lang w:val="en-US"/>
        </w:rPr>
        <w:t>Dehghan</w:t>
      </w:r>
      <w:proofErr w:type="spellEnd"/>
      <w:r w:rsidR="00B8287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B82873">
        <w:rPr>
          <w:rFonts w:ascii="Times New Roman" w:hAnsi="Times New Roman" w:cs="Times New Roman"/>
          <w:sz w:val="24"/>
          <w:szCs w:val="24"/>
          <w:lang w:val="en-US"/>
        </w:rPr>
        <w:t>., 2005</w:t>
      </w:r>
      <w:r w:rsidRPr="002B3F32">
        <w:rPr>
          <w:rFonts w:ascii="Times New Roman" w:hAnsi="Times New Roman" w:cs="Times New Roman"/>
          <w:sz w:val="24"/>
          <w:szCs w:val="24"/>
          <w:lang w:val="en-US"/>
        </w:rPr>
        <w:t xml:space="preserve">).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More importantly childhood obesity is affected by personal lifestyle choices, cultural environment, behavioral and social factors including bad eating habit, sedentary life style (lack of exercise) and family factors (</w:t>
      </w:r>
      <w:proofErr w:type="spellStart"/>
      <w:r w:rsidR="000821AD" w:rsidRPr="00453C9B">
        <w:rPr>
          <w:rFonts w:ascii="Times New Roman" w:hAnsi="Times New Roman" w:cs="Times New Roman"/>
          <w:sz w:val="24"/>
          <w:szCs w:val="24"/>
          <w:lang w:val="en-US"/>
        </w:rPr>
        <w:t>Ebbeling</w:t>
      </w:r>
      <w:proofErr w:type="spellEnd"/>
      <w:r w:rsidR="008C038E">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8C038E" w:rsidRPr="00AF321A">
        <w:rPr>
          <w:rFonts w:ascii="Times New Roman" w:hAnsi="Times New Roman" w:cs="Times New Roman"/>
          <w:i/>
          <w:sz w:val="24"/>
          <w:szCs w:val="24"/>
          <w:lang w:val="en-US"/>
        </w:rPr>
        <w:t>.</w:t>
      </w:r>
      <w:r w:rsidR="000821AD" w:rsidRPr="00453C9B">
        <w:rPr>
          <w:rFonts w:ascii="Times New Roman" w:hAnsi="Times New Roman" w:cs="Times New Roman"/>
          <w:sz w:val="24"/>
          <w:szCs w:val="24"/>
          <w:lang w:val="en-US"/>
        </w:rPr>
        <w:t>, 2002</w:t>
      </w:r>
      <w:r w:rsidR="000821AD">
        <w:rPr>
          <w:rFonts w:ascii="Times New Roman" w:hAnsi="Times New Roman" w:cs="Times New Roman"/>
          <w:sz w:val="24"/>
          <w:szCs w:val="24"/>
          <w:lang w:val="en-US"/>
        </w:rPr>
        <w:t xml:space="preserve">; </w:t>
      </w:r>
      <w:r w:rsidR="000821AD" w:rsidRPr="00453C9B">
        <w:rPr>
          <w:rFonts w:ascii="Times New Roman" w:hAnsi="Times New Roman" w:cs="Times New Roman"/>
          <w:sz w:val="24"/>
          <w:szCs w:val="24"/>
          <w:lang w:val="en-US"/>
        </w:rPr>
        <w:t>Health people library project, 2006</w:t>
      </w:r>
      <w:r w:rsidRPr="002B3F32">
        <w:rPr>
          <w:rFonts w:ascii="Times New Roman" w:hAnsi="Times New Roman" w:cs="Times New Roman"/>
          <w:sz w:val="24"/>
          <w:szCs w:val="24"/>
          <w:lang w:val="en-US"/>
        </w:rPr>
        <w:t xml:space="preserve">).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Natural and healthy foods are best for the human body. For healthy physiology, foods should contain proteins, carbohydrates and fats. Proteins are important for growth, building and maintaining body's organs, tissues, and muscles, and for facilitation of digestion (</w:t>
      </w:r>
      <w:r w:rsidR="008C038E" w:rsidRPr="00453C9B">
        <w:rPr>
          <w:rFonts w:ascii="Times New Roman" w:hAnsi="Times New Roman" w:cs="Times New Roman"/>
          <w:sz w:val="24"/>
          <w:szCs w:val="24"/>
          <w:lang w:val="en-US"/>
        </w:rPr>
        <w:t>Health people library project, 2006</w:t>
      </w:r>
      <w:r w:rsidRPr="002B3F32">
        <w:rPr>
          <w:rFonts w:ascii="Times New Roman" w:hAnsi="Times New Roman" w:cs="Times New Roman"/>
          <w:sz w:val="24"/>
          <w:szCs w:val="24"/>
          <w:lang w:val="en-US"/>
        </w:rPr>
        <w:t>). Carbohydrates rich diets, which normally provide energy, such as bread, ready-to-eat cereals, potatoes, soft drinks, cakes, and biscuits increase blood glucose level and control appetite. Frequent consumption of these foods induces hormonal cascades that stimulate hunger and cause overeating, which in turn increase risk for central adiposity, cardiovascu</w:t>
      </w:r>
      <w:r w:rsidR="00CF45DA">
        <w:rPr>
          <w:rFonts w:ascii="Times New Roman" w:hAnsi="Times New Roman" w:cs="Times New Roman"/>
          <w:sz w:val="24"/>
          <w:szCs w:val="24"/>
          <w:lang w:val="en-US"/>
        </w:rPr>
        <w:t xml:space="preserve">lar disease and type </w:t>
      </w:r>
      <w:proofErr w:type="gramStart"/>
      <w:r w:rsidR="00CF45DA">
        <w:rPr>
          <w:rFonts w:ascii="Times New Roman" w:hAnsi="Times New Roman" w:cs="Times New Roman"/>
          <w:sz w:val="24"/>
          <w:szCs w:val="24"/>
          <w:lang w:val="en-US"/>
        </w:rPr>
        <w:t xml:space="preserve">2 diabetes </w:t>
      </w:r>
      <w:r w:rsidRPr="002B3F32">
        <w:rPr>
          <w:rFonts w:ascii="Times New Roman" w:hAnsi="Times New Roman" w:cs="Times New Roman"/>
          <w:sz w:val="24"/>
          <w:szCs w:val="24"/>
          <w:lang w:val="en-US"/>
        </w:rPr>
        <w:t>(</w:t>
      </w:r>
      <w:proofErr w:type="spellStart"/>
      <w:r w:rsidR="00923833">
        <w:rPr>
          <w:rFonts w:ascii="Times New Roman" w:hAnsi="Times New Roman" w:cs="Times New Roman"/>
          <w:sz w:val="24"/>
          <w:szCs w:val="24"/>
          <w:lang w:val="en-US"/>
        </w:rPr>
        <w:t>Ebbeling</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w:t>
      </w:r>
      <w:r w:rsidR="008C038E" w:rsidRPr="00453C9B">
        <w:rPr>
          <w:rFonts w:ascii="Times New Roman" w:hAnsi="Times New Roman" w:cs="Times New Roman"/>
          <w:sz w:val="24"/>
          <w:szCs w:val="24"/>
          <w:lang w:val="en-US"/>
        </w:rPr>
        <w:t xml:space="preserve"> 2002</w:t>
      </w:r>
      <w:r w:rsidRPr="002B3F32">
        <w:rPr>
          <w:rFonts w:ascii="Times New Roman" w:hAnsi="Times New Roman" w:cs="Times New Roman"/>
          <w:sz w:val="24"/>
          <w:szCs w:val="24"/>
          <w:lang w:val="en-US"/>
        </w:rPr>
        <w:t>)</w:t>
      </w:r>
      <w:proofErr w:type="gramEnd"/>
      <w:r w:rsidRPr="002B3F32">
        <w:rPr>
          <w:rFonts w:ascii="Times New Roman" w:hAnsi="Times New Roman" w:cs="Times New Roman"/>
          <w:sz w:val="24"/>
          <w:szCs w:val="24"/>
          <w:lang w:val="en-US"/>
        </w:rPr>
        <w:t xml:space="preserve">. Beverages with high </w:t>
      </w:r>
      <w:proofErr w:type="spellStart"/>
      <w:r w:rsidRPr="002B3F32">
        <w:rPr>
          <w:rFonts w:ascii="Times New Roman" w:hAnsi="Times New Roman" w:cs="Times New Roman"/>
          <w:sz w:val="24"/>
          <w:szCs w:val="24"/>
          <w:lang w:val="en-US"/>
        </w:rPr>
        <w:t>glycaemic</w:t>
      </w:r>
      <w:proofErr w:type="spellEnd"/>
      <w:r w:rsidRPr="002B3F32">
        <w:rPr>
          <w:rFonts w:ascii="Times New Roman" w:hAnsi="Times New Roman" w:cs="Times New Roman"/>
          <w:sz w:val="24"/>
          <w:szCs w:val="24"/>
          <w:lang w:val="en-US"/>
        </w:rPr>
        <w:t xml:space="preserve"> index, particularly fruit and soft drinks, are responsible for increased energy intake and excessive weight gain because incomplete compensation for calories consumed in liquid form. By contrast, milk, a low </w:t>
      </w:r>
      <w:proofErr w:type="spellStart"/>
      <w:r w:rsidRPr="002B3F32">
        <w:rPr>
          <w:rFonts w:ascii="Times New Roman" w:hAnsi="Times New Roman" w:cs="Times New Roman"/>
          <w:sz w:val="24"/>
          <w:szCs w:val="24"/>
          <w:lang w:val="en-US"/>
        </w:rPr>
        <w:t>glycaemic</w:t>
      </w:r>
      <w:proofErr w:type="spellEnd"/>
      <w:r w:rsidRPr="002B3F32">
        <w:rPr>
          <w:rFonts w:ascii="Times New Roman" w:hAnsi="Times New Roman" w:cs="Times New Roman"/>
          <w:sz w:val="24"/>
          <w:szCs w:val="24"/>
          <w:lang w:val="en-US"/>
        </w:rPr>
        <w:t xml:space="preserve"> index beverage, seems to protect overweight young adults from becoming obese (</w:t>
      </w:r>
      <w:proofErr w:type="spellStart"/>
      <w:r w:rsidR="00923833">
        <w:rPr>
          <w:rFonts w:ascii="Times New Roman" w:hAnsi="Times New Roman" w:cs="Times New Roman"/>
          <w:sz w:val="24"/>
          <w:szCs w:val="24"/>
          <w:lang w:val="en-US"/>
        </w:rPr>
        <w:t>Ebbeling</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w:t>
      </w:r>
      <w:r w:rsidR="008C038E" w:rsidRPr="00453C9B">
        <w:rPr>
          <w:rFonts w:ascii="Times New Roman" w:hAnsi="Times New Roman" w:cs="Times New Roman"/>
          <w:sz w:val="24"/>
          <w:szCs w:val="24"/>
          <w:lang w:val="en-US"/>
        </w:rPr>
        <w:t xml:space="preserve"> 2002</w:t>
      </w:r>
      <w:r w:rsidR="007F5B69">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w:t>
      </w:r>
      <w:r w:rsidR="007F5B69" w:rsidRPr="002B3F32">
        <w:rPr>
          <w:rFonts w:ascii="Times New Roman" w:hAnsi="Times New Roman" w:cs="Times New Roman"/>
          <w:sz w:val="24"/>
          <w:szCs w:val="24"/>
          <w:lang w:val="en-US"/>
        </w:rPr>
        <w:t xml:space="preserve">Finkelstein </w:t>
      </w:r>
      <w:r w:rsidR="007F5B69" w:rsidRPr="00923833">
        <w:rPr>
          <w:rFonts w:ascii="Times New Roman" w:hAnsi="Times New Roman" w:cs="Times New Roman"/>
          <w:i/>
          <w:sz w:val="24"/>
          <w:szCs w:val="24"/>
          <w:lang w:val="en-US"/>
        </w:rPr>
        <w:t>et al</w:t>
      </w:r>
      <w:r w:rsidR="007F5B69" w:rsidRPr="002B3F32">
        <w:rPr>
          <w:rFonts w:ascii="Times New Roman" w:hAnsi="Times New Roman" w:cs="Times New Roman"/>
          <w:sz w:val="24"/>
          <w:szCs w:val="24"/>
          <w:lang w:val="en-US"/>
        </w:rPr>
        <w:t>., 2005</w:t>
      </w:r>
      <w:r w:rsidRPr="002B3F32">
        <w:rPr>
          <w:rFonts w:ascii="Times New Roman" w:hAnsi="Times New Roman" w:cs="Times New Roman"/>
          <w:sz w:val="24"/>
          <w:szCs w:val="24"/>
          <w:lang w:val="en-US"/>
        </w:rPr>
        <w:t xml:space="preserve">). Fats help </w:t>
      </w:r>
      <w:r w:rsidRPr="002B3F32">
        <w:rPr>
          <w:rFonts w:ascii="Times New Roman" w:hAnsi="Times New Roman" w:cs="Times New Roman"/>
          <w:sz w:val="24"/>
          <w:szCs w:val="24"/>
          <w:lang w:val="en-US"/>
        </w:rPr>
        <w:lastRenderedPageBreak/>
        <w:t>growth, to insulate the body, to create some hormones, to absorb some vitamins, and to have healthy hair, skin, and hearts (</w:t>
      </w:r>
      <w:r w:rsidR="008C038E" w:rsidRPr="00453C9B">
        <w:rPr>
          <w:rFonts w:ascii="Times New Roman" w:hAnsi="Times New Roman" w:cs="Times New Roman"/>
          <w:sz w:val="24"/>
          <w:szCs w:val="24"/>
          <w:lang w:val="en-US"/>
        </w:rPr>
        <w:t>Health people library project, 2006</w:t>
      </w:r>
      <w:r w:rsidRPr="002B3F32">
        <w:rPr>
          <w:rFonts w:ascii="Times New Roman" w:hAnsi="Times New Roman" w:cs="Times New Roman"/>
          <w:sz w:val="24"/>
          <w:szCs w:val="24"/>
          <w:lang w:val="en-US"/>
        </w:rPr>
        <w:t xml:space="preserve">). </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There is no a strong and direct relationship between prevalence of childhood obesity and fat intake though excess consumption of fats. This necessitates the consideration of other factors such as the type of fat</w:t>
      </w:r>
      <w:r w:rsidR="003C5083">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as saturated </w:t>
      </w:r>
      <w:r w:rsidR="007F5B69" w:rsidRPr="002B3F32">
        <w:rPr>
          <w:rFonts w:ascii="Times New Roman" w:hAnsi="Times New Roman" w:cs="Times New Roman"/>
          <w:sz w:val="24"/>
          <w:szCs w:val="24"/>
          <w:lang w:val="en-US"/>
        </w:rPr>
        <w:t>fats are</w:t>
      </w:r>
      <w:r w:rsidRPr="002B3F32">
        <w:rPr>
          <w:rFonts w:ascii="Times New Roman" w:hAnsi="Times New Roman" w:cs="Times New Roman"/>
          <w:sz w:val="24"/>
          <w:szCs w:val="24"/>
          <w:lang w:val="en-US"/>
        </w:rPr>
        <w:t xml:space="preserve"> more risky than unsaturated ones (</w:t>
      </w:r>
      <w:proofErr w:type="spellStart"/>
      <w:r w:rsidR="00923833">
        <w:rPr>
          <w:rFonts w:ascii="Times New Roman" w:hAnsi="Times New Roman" w:cs="Times New Roman"/>
          <w:sz w:val="24"/>
          <w:szCs w:val="24"/>
          <w:lang w:val="en-US"/>
        </w:rPr>
        <w:t>Ebbeling</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w:t>
      </w:r>
      <w:r w:rsidR="008C038E" w:rsidRPr="00453C9B">
        <w:rPr>
          <w:rFonts w:ascii="Times New Roman" w:hAnsi="Times New Roman" w:cs="Times New Roman"/>
          <w:sz w:val="24"/>
          <w:szCs w:val="24"/>
          <w:lang w:val="en-US"/>
        </w:rPr>
        <w:t xml:space="preserve"> 2002</w:t>
      </w:r>
      <w:r w:rsidR="007F5B69">
        <w:rPr>
          <w:rFonts w:ascii="Times New Roman" w:hAnsi="Times New Roman" w:cs="Times New Roman"/>
          <w:sz w:val="24"/>
          <w:szCs w:val="24"/>
          <w:lang w:val="en-US"/>
        </w:rPr>
        <w:t>;</w:t>
      </w:r>
      <w:r w:rsidR="00923833" w:rsidRPr="00923833">
        <w:rPr>
          <w:rFonts w:ascii="Times New Roman" w:hAnsi="Times New Roman" w:cs="Times New Roman"/>
          <w:sz w:val="24"/>
          <w:szCs w:val="24"/>
          <w:lang w:val="en-US"/>
        </w:rPr>
        <w:t xml:space="preserve"> </w:t>
      </w:r>
      <w:proofErr w:type="spellStart"/>
      <w:r w:rsidR="00923833">
        <w:rPr>
          <w:rFonts w:ascii="Times New Roman" w:hAnsi="Times New Roman" w:cs="Times New Roman"/>
          <w:sz w:val="24"/>
          <w:szCs w:val="24"/>
          <w:lang w:val="en-US"/>
        </w:rPr>
        <w:t>Dehghan</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 2005</w:t>
      </w:r>
      <w:r w:rsidRPr="002B3F32">
        <w:rPr>
          <w:rFonts w:ascii="Times New Roman" w:hAnsi="Times New Roman" w:cs="Times New Roman"/>
          <w:sz w:val="24"/>
          <w:szCs w:val="24"/>
          <w:lang w:val="en-US"/>
        </w:rPr>
        <w:t>). Despite lack of supporting evidences, increased calories consumption significantly contribute to the ascending trend of childhood obesity as it might affect satiety and food consumption (</w:t>
      </w:r>
      <w:proofErr w:type="spellStart"/>
      <w:r w:rsidR="00923833">
        <w:rPr>
          <w:rFonts w:ascii="Times New Roman" w:hAnsi="Times New Roman" w:cs="Times New Roman"/>
          <w:sz w:val="24"/>
          <w:szCs w:val="24"/>
          <w:lang w:val="en-US"/>
        </w:rPr>
        <w:t>Ebbeling</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w:t>
      </w:r>
      <w:r w:rsidR="008C038E" w:rsidRPr="00453C9B">
        <w:rPr>
          <w:rFonts w:ascii="Times New Roman" w:hAnsi="Times New Roman" w:cs="Times New Roman"/>
          <w:sz w:val="24"/>
          <w:szCs w:val="24"/>
          <w:lang w:val="en-US"/>
        </w:rPr>
        <w:t xml:space="preserve"> 2002</w:t>
      </w:r>
      <w:r w:rsidR="007F5B69">
        <w:rPr>
          <w:rFonts w:ascii="Times New Roman" w:hAnsi="Times New Roman" w:cs="Times New Roman"/>
          <w:sz w:val="24"/>
          <w:szCs w:val="24"/>
          <w:lang w:val="en-US"/>
        </w:rPr>
        <w:t xml:space="preserve">; </w:t>
      </w:r>
      <w:proofErr w:type="spellStart"/>
      <w:r w:rsidR="00923833">
        <w:rPr>
          <w:rFonts w:ascii="Times New Roman" w:hAnsi="Times New Roman" w:cs="Times New Roman"/>
          <w:sz w:val="24"/>
          <w:szCs w:val="24"/>
          <w:lang w:val="en-US"/>
        </w:rPr>
        <w:t>Dehghan</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 2005</w:t>
      </w:r>
      <w:r w:rsidR="007F5B69">
        <w:rPr>
          <w:rFonts w:ascii="Times New Roman" w:hAnsi="Times New Roman" w:cs="Times New Roman"/>
          <w:sz w:val="24"/>
          <w:szCs w:val="24"/>
          <w:lang w:val="en-US"/>
        </w:rPr>
        <w:t xml:space="preserve">; </w:t>
      </w:r>
      <w:r w:rsidR="007F5B69" w:rsidRPr="002B3F32">
        <w:rPr>
          <w:rFonts w:ascii="Times New Roman" w:hAnsi="Times New Roman" w:cs="Times New Roman"/>
          <w:sz w:val="24"/>
          <w:szCs w:val="24"/>
          <w:lang w:val="en-US"/>
        </w:rPr>
        <w:t xml:space="preserve">Finkelstein </w:t>
      </w:r>
      <w:r w:rsidR="007F5B69" w:rsidRPr="00923833">
        <w:rPr>
          <w:rFonts w:ascii="Times New Roman" w:hAnsi="Times New Roman" w:cs="Times New Roman"/>
          <w:i/>
          <w:sz w:val="24"/>
          <w:szCs w:val="24"/>
          <w:lang w:val="en-US"/>
        </w:rPr>
        <w:t>et al</w:t>
      </w:r>
      <w:r w:rsidR="007F5B69" w:rsidRPr="002B3F32">
        <w:rPr>
          <w:rFonts w:ascii="Times New Roman" w:hAnsi="Times New Roman" w:cs="Times New Roman"/>
          <w:sz w:val="24"/>
          <w:szCs w:val="24"/>
          <w:lang w:val="en-US"/>
        </w:rPr>
        <w:t>., 2005</w:t>
      </w:r>
      <w:r w:rsidRPr="002B3F32">
        <w:rPr>
          <w:rFonts w:ascii="Times New Roman" w:hAnsi="Times New Roman" w:cs="Times New Roman"/>
          <w:sz w:val="24"/>
          <w:szCs w:val="24"/>
          <w:lang w:val="en-US"/>
        </w:rPr>
        <w:t>).  During eating more calories than the body can use up, the calories will be stored and converted into fat cells increasing risk for overweight or obesity (</w:t>
      </w:r>
      <w:r w:rsidR="008C038E" w:rsidRPr="00453C9B">
        <w:rPr>
          <w:rFonts w:ascii="Times New Roman" w:hAnsi="Times New Roman" w:cs="Times New Roman"/>
          <w:sz w:val="24"/>
          <w:szCs w:val="24"/>
          <w:lang w:val="en-US"/>
        </w:rPr>
        <w:t>Health people library project, 2006</w:t>
      </w:r>
      <w:r w:rsidRPr="002B3F32">
        <w:rPr>
          <w:rFonts w:ascii="Times New Roman" w:hAnsi="Times New Roman" w:cs="Times New Roman"/>
          <w:sz w:val="24"/>
          <w:szCs w:val="24"/>
          <w:lang w:val="en-US"/>
        </w:rPr>
        <w:t>).</w:t>
      </w:r>
    </w:p>
    <w:p w:rsidR="002B3F32" w:rsidRPr="002B3F32"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Sedentary lifestyle or lack of physical activity is strongly associated with increased risk of childhood obesity as evidenced by epidemiological data that show increased prevalence of obesity in children with sedentary behaviors like watching television and playing computer games (</w:t>
      </w:r>
      <w:r w:rsidR="007F5B69" w:rsidRPr="00453C9B">
        <w:rPr>
          <w:rFonts w:ascii="Times New Roman" w:hAnsi="Times New Roman" w:cs="Times New Roman"/>
          <w:sz w:val="24"/>
          <w:szCs w:val="24"/>
          <w:lang w:val="en-US"/>
        </w:rPr>
        <w:t>Health people library project, 2006</w:t>
      </w:r>
      <w:r w:rsidR="007F5B69">
        <w:rPr>
          <w:rFonts w:ascii="Times New Roman" w:hAnsi="Times New Roman" w:cs="Times New Roman"/>
          <w:sz w:val="24"/>
          <w:szCs w:val="24"/>
          <w:lang w:val="en-US"/>
        </w:rPr>
        <w:t xml:space="preserve">; </w:t>
      </w:r>
      <w:proofErr w:type="spellStart"/>
      <w:r w:rsidR="00923833">
        <w:rPr>
          <w:rFonts w:ascii="Times New Roman" w:hAnsi="Times New Roman" w:cs="Times New Roman"/>
          <w:sz w:val="24"/>
          <w:szCs w:val="24"/>
          <w:lang w:val="en-US"/>
        </w:rPr>
        <w:t>Ebbeling</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w:t>
      </w:r>
      <w:r w:rsidR="008C038E" w:rsidRPr="00453C9B">
        <w:rPr>
          <w:rFonts w:ascii="Times New Roman" w:hAnsi="Times New Roman" w:cs="Times New Roman"/>
          <w:sz w:val="24"/>
          <w:szCs w:val="24"/>
          <w:lang w:val="en-US"/>
        </w:rPr>
        <w:t xml:space="preserve"> 2002</w:t>
      </w:r>
      <w:r w:rsidR="007F5B69">
        <w:rPr>
          <w:rFonts w:ascii="Times New Roman" w:hAnsi="Times New Roman" w:cs="Times New Roman"/>
          <w:sz w:val="24"/>
          <w:szCs w:val="24"/>
          <w:lang w:val="en-US"/>
        </w:rPr>
        <w:t xml:space="preserve">; </w:t>
      </w:r>
      <w:proofErr w:type="spellStart"/>
      <w:r w:rsidR="00923833">
        <w:rPr>
          <w:rFonts w:ascii="Times New Roman" w:hAnsi="Times New Roman" w:cs="Times New Roman"/>
          <w:sz w:val="24"/>
          <w:szCs w:val="24"/>
          <w:lang w:val="en-US"/>
        </w:rPr>
        <w:t>Dehghan</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 2005</w:t>
      </w:r>
      <w:r w:rsidRPr="002B3F32">
        <w:rPr>
          <w:rFonts w:ascii="Times New Roman" w:hAnsi="Times New Roman" w:cs="Times New Roman"/>
          <w:sz w:val="24"/>
          <w:szCs w:val="24"/>
          <w:lang w:val="en-US"/>
        </w:rPr>
        <w:t>).  Watching television promotes weight gain by reducing physical activity and increasing energy intake. Increased food intake and advertisement of unhealthy foods on television are the main contributors of increased energy intake while viewing television (</w:t>
      </w:r>
      <w:proofErr w:type="spellStart"/>
      <w:r w:rsidR="00923833">
        <w:rPr>
          <w:rFonts w:ascii="Times New Roman" w:hAnsi="Times New Roman" w:cs="Times New Roman"/>
          <w:sz w:val="24"/>
          <w:szCs w:val="24"/>
          <w:lang w:val="en-US"/>
        </w:rPr>
        <w:t>Ebbeling</w:t>
      </w:r>
      <w:proofErr w:type="spellEnd"/>
      <w:r w:rsidR="00923833">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00923833">
        <w:rPr>
          <w:rFonts w:ascii="Times New Roman" w:hAnsi="Times New Roman" w:cs="Times New Roman"/>
          <w:sz w:val="24"/>
          <w:szCs w:val="24"/>
          <w:lang w:val="en-US"/>
        </w:rPr>
        <w:t>.,</w:t>
      </w:r>
      <w:r w:rsidR="008C038E" w:rsidRPr="00453C9B">
        <w:rPr>
          <w:rFonts w:ascii="Times New Roman" w:hAnsi="Times New Roman" w:cs="Times New Roman"/>
          <w:sz w:val="24"/>
          <w:szCs w:val="24"/>
          <w:lang w:val="en-US"/>
        </w:rPr>
        <w:t xml:space="preserve"> 2002</w:t>
      </w:r>
      <w:r w:rsidRPr="002B3F32">
        <w:rPr>
          <w:rFonts w:ascii="Times New Roman" w:hAnsi="Times New Roman" w:cs="Times New Roman"/>
          <w:sz w:val="24"/>
          <w:szCs w:val="24"/>
          <w:lang w:val="en-US"/>
        </w:rPr>
        <w:t xml:space="preserve">). </w:t>
      </w:r>
    </w:p>
    <w:p w:rsidR="002B3F32" w:rsidRPr="00975E36" w:rsidRDefault="00975E36" w:rsidP="00975E36">
      <w:pPr>
        <w:pStyle w:val="ListParagraph"/>
        <w:numPr>
          <w:ilvl w:val="1"/>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Physical </w:t>
      </w:r>
      <w:r w:rsidRPr="00975E36">
        <w:rPr>
          <w:rFonts w:ascii="Times New Roman" w:hAnsi="Times New Roman" w:cs="Times New Roman"/>
          <w:sz w:val="24"/>
          <w:szCs w:val="24"/>
        </w:rPr>
        <w:t>activity</w:t>
      </w:r>
      <w:r w:rsidR="00EA4E84">
        <w:rPr>
          <w:rFonts w:ascii="Times New Roman" w:hAnsi="Times New Roman" w:cs="Times New Roman"/>
          <w:sz w:val="24"/>
          <w:szCs w:val="24"/>
        </w:rPr>
        <w:t xml:space="preserve">  </w:t>
      </w:r>
    </w:p>
    <w:p w:rsidR="002B3F32" w:rsidRPr="002B3F32" w:rsidRDefault="002B3F32" w:rsidP="00725EE9">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In today’s technological advances, simple tasks are being </w:t>
      </w:r>
      <w:proofErr w:type="spellStart"/>
      <w:r w:rsidRPr="002B3F32">
        <w:rPr>
          <w:rFonts w:ascii="Times New Roman" w:hAnsi="Times New Roman" w:cs="Times New Roman"/>
          <w:sz w:val="24"/>
          <w:szCs w:val="24"/>
          <w:lang w:val="en-US"/>
        </w:rPr>
        <w:t>mechanised</w:t>
      </w:r>
      <w:proofErr w:type="spellEnd"/>
      <w:r w:rsidRPr="002B3F32">
        <w:rPr>
          <w:rFonts w:ascii="Times New Roman" w:hAnsi="Times New Roman" w:cs="Times New Roman"/>
          <w:sz w:val="24"/>
          <w:szCs w:val="24"/>
          <w:lang w:val="en-US"/>
        </w:rPr>
        <w:t xml:space="preserve"> and children are exposed to sedentary leisure activities before the screen, thereby increasing inactivity in a lot of them.  This has led to the increase in non-communicable diseases including overweight and obesity among children. A study notes “during the last 3 decades, the prevalence of obesity has tripled among p</w:t>
      </w:r>
      <w:r w:rsidR="00975E36">
        <w:rPr>
          <w:rFonts w:ascii="Times New Roman" w:hAnsi="Times New Roman" w:cs="Times New Roman"/>
          <w:sz w:val="24"/>
          <w:szCs w:val="24"/>
          <w:lang w:val="en-US"/>
        </w:rPr>
        <w:t xml:space="preserve">ersons aged 6-19 years.” </w:t>
      </w:r>
      <w:proofErr w:type="gramStart"/>
      <w:r w:rsidR="00975E36">
        <w:rPr>
          <w:rFonts w:ascii="Times New Roman" w:hAnsi="Times New Roman" w:cs="Times New Roman"/>
          <w:sz w:val="24"/>
          <w:szCs w:val="24"/>
          <w:lang w:val="en-US"/>
        </w:rPr>
        <w:t xml:space="preserve">(MMWR, </w:t>
      </w:r>
      <w:r w:rsidRPr="002B3F32">
        <w:rPr>
          <w:rFonts w:ascii="Times New Roman" w:hAnsi="Times New Roman" w:cs="Times New Roman"/>
          <w:sz w:val="24"/>
          <w:szCs w:val="24"/>
          <w:lang w:val="en-US"/>
        </w:rPr>
        <w:t>2011).</w:t>
      </w:r>
      <w:proofErr w:type="gramEnd"/>
      <w:r w:rsidRPr="002B3F32">
        <w:rPr>
          <w:rFonts w:ascii="Times New Roman" w:hAnsi="Times New Roman" w:cs="Times New Roman"/>
          <w:sz w:val="24"/>
          <w:szCs w:val="24"/>
          <w:lang w:val="en-US"/>
        </w:rPr>
        <w:t xml:space="preserve">  </w:t>
      </w:r>
      <w:proofErr w:type="spellStart"/>
      <w:r w:rsidRPr="002B3F32">
        <w:rPr>
          <w:rFonts w:ascii="Times New Roman" w:hAnsi="Times New Roman" w:cs="Times New Roman"/>
          <w:sz w:val="24"/>
          <w:szCs w:val="24"/>
          <w:lang w:val="en-US"/>
        </w:rPr>
        <w:t>Cavill</w:t>
      </w:r>
      <w:proofErr w:type="spellEnd"/>
      <w:r w:rsidRPr="002B3F32">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xml:space="preserve"> </w:t>
      </w:r>
      <w:r w:rsidR="00975E36">
        <w:rPr>
          <w:rFonts w:ascii="Times New Roman" w:hAnsi="Times New Roman" w:cs="Times New Roman"/>
          <w:sz w:val="24"/>
          <w:szCs w:val="24"/>
          <w:lang w:val="en-US"/>
        </w:rPr>
        <w:t xml:space="preserve">(2006) </w:t>
      </w:r>
      <w:r w:rsidRPr="002B3F32">
        <w:rPr>
          <w:rFonts w:ascii="Times New Roman" w:hAnsi="Times New Roman" w:cs="Times New Roman"/>
          <w:sz w:val="24"/>
          <w:szCs w:val="24"/>
          <w:lang w:val="en-US"/>
        </w:rPr>
        <w:t>note</w:t>
      </w:r>
      <w:r w:rsidR="00975E36">
        <w:rPr>
          <w:rFonts w:ascii="Times New Roman" w:hAnsi="Times New Roman" w:cs="Times New Roman"/>
          <w:sz w:val="24"/>
          <w:szCs w:val="24"/>
          <w:lang w:val="en-US"/>
        </w:rPr>
        <w:t>d</w:t>
      </w:r>
      <w:r w:rsidRPr="002B3F32">
        <w:rPr>
          <w:rFonts w:ascii="Times New Roman" w:hAnsi="Times New Roman" w:cs="Times New Roman"/>
          <w:sz w:val="24"/>
          <w:szCs w:val="24"/>
          <w:lang w:val="en-US"/>
        </w:rPr>
        <w:t xml:space="preserve"> that physical inactivity is estimated to account for nearly 600</w:t>
      </w:r>
      <w:r w:rsidR="00975E36">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000 deaths per year in Europe. The significance of physical activity on the general health of the people </w:t>
      </w:r>
      <w:r w:rsidR="00725EE9">
        <w:rPr>
          <w:rFonts w:ascii="Times New Roman" w:hAnsi="Times New Roman" w:cs="Times New Roman"/>
          <w:sz w:val="24"/>
          <w:szCs w:val="24"/>
          <w:lang w:val="en-US"/>
        </w:rPr>
        <w:t xml:space="preserve">including children is immense. </w:t>
      </w:r>
      <w:r w:rsidRPr="002B3F32">
        <w:rPr>
          <w:rFonts w:ascii="Times New Roman" w:hAnsi="Times New Roman" w:cs="Times New Roman"/>
          <w:sz w:val="24"/>
          <w:szCs w:val="24"/>
          <w:lang w:val="en-US"/>
        </w:rPr>
        <w:t xml:space="preserve">It is used as a preventive measure and slowing down the progression rate of chronic diseases. These diseases are heart disease, stroke, diabetes and obesity among others. In various studies conducted at different times across Europe, it was shown that physical activity greatly reduces the incidence of obesity and other non-communicable </w:t>
      </w:r>
      <w:r w:rsidRPr="002B3F32">
        <w:rPr>
          <w:rFonts w:ascii="Times New Roman" w:hAnsi="Times New Roman" w:cs="Times New Roman"/>
          <w:sz w:val="24"/>
          <w:szCs w:val="24"/>
          <w:lang w:val="en-US"/>
        </w:rPr>
        <w:lastRenderedPageBreak/>
        <w:t xml:space="preserve">diseases. </w:t>
      </w:r>
      <w:proofErr w:type="spellStart"/>
      <w:r w:rsidRPr="002B3F32">
        <w:rPr>
          <w:rFonts w:ascii="Times New Roman" w:hAnsi="Times New Roman" w:cs="Times New Roman"/>
          <w:sz w:val="24"/>
          <w:szCs w:val="24"/>
          <w:lang w:val="en-US"/>
        </w:rPr>
        <w:t>Erlichman</w:t>
      </w:r>
      <w:proofErr w:type="spellEnd"/>
      <w:r w:rsidRPr="002B3F32">
        <w:rPr>
          <w:rFonts w:ascii="Times New Roman" w:hAnsi="Times New Roman" w:cs="Times New Roman"/>
          <w:sz w:val="24"/>
          <w:szCs w:val="24"/>
          <w:lang w:val="en-US"/>
        </w:rPr>
        <w:t xml:space="preserve"> and others</w:t>
      </w:r>
      <w:r w:rsidR="00725EE9">
        <w:rPr>
          <w:rFonts w:ascii="Times New Roman" w:hAnsi="Times New Roman" w:cs="Times New Roman"/>
          <w:sz w:val="24"/>
          <w:szCs w:val="24"/>
          <w:lang w:val="en-US"/>
        </w:rPr>
        <w:t xml:space="preserve"> </w:t>
      </w:r>
      <w:r w:rsidR="00725EE9" w:rsidRPr="002B3F32">
        <w:rPr>
          <w:rFonts w:ascii="Times New Roman" w:hAnsi="Times New Roman" w:cs="Times New Roman"/>
          <w:sz w:val="24"/>
          <w:szCs w:val="24"/>
          <w:lang w:val="en-US"/>
        </w:rPr>
        <w:t>(2002)</w:t>
      </w:r>
      <w:r w:rsidRPr="002B3F32">
        <w:rPr>
          <w:rFonts w:ascii="Times New Roman" w:hAnsi="Times New Roman" w:cs="Times New Roman"/>
          <w:sz w:val="24"/>
          <w:szCs w:val="24"/>
          <w:lang w:val="en-US"/>
        </w:rPr>
        <w:t xml:space="preserve"> report</w:t>
      </w:r>
      <w:r w:rsidR="00725EE9">
        <w:rPr>
          <w:rFonts w:ascii="Times New Roman" w:hAnsi="Times New Roman" w:cs="Times New Roman"/>
          <w:sz w:val="24"/>
          <w:szCs w:val="24"/>
          <w:lang w:val="en-US"/>
        </w:rPr>
        <w:t>ed</w:t>
      </w:r>
      <w:r w:rsidRPr="002B3F32">
        <w:rPr>
          <w:rFonts w:ascii="Times New Roman" w:hAnsi="Times New Roman" w:cs="Times New Roman"/>
          <w:sz w:val="24"/>
          <w:szCs w:val="24"/>
          <w:lang w:val="en-US"/>
        </w:rPr>
        <w:t xml:space="preserve"> that “The alarming rise in childhood obes</w:t>
      </w:r>
      <w:r w:rsidR="00725EE9">
        <w:rPr>
          <w:rFonts w:ascii="Times New Roman" w:hAnsi="Times New Roman" w:cs="Times New Roman"/>
          <w:sz w:val="24"/>
          <w:szCs w:val="24"/>
          <w:lang w:val="en-US"/>
        </w:rPr>
        <w:t xml:space="preserve">ity and its role in promoting </w:t>
      </w:r>
      <w:r w:rsidRPr="002B3F32">
        <w:rPr>
          <w:rFonts w:ascii="Times New Roman" w:hAnsi="Times New Roman" w:cs="Times New Roman"/>
          <w:sz w:val="24"/>
          <w:szCs w:val="24"/>
          <w:lang w:val="en-US"/>
        </w:rPr>
        <w:t>cardiovascular disease in adulthood noted an inverse relationship between physical activity and body fat</w:t>
      </w:r>
      <w:r w:rsidR="00725EE9" w:rsidRPr="002B3F32">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Many other studies indicate the same. </w:t>
      </w:r>
    </w:p>
    <w:p w:rsidR="002B3F32" w:rsidRPr="00725EE9" w:rsidRDefault="002B3F32" w:rsidP="002B3F32">
      <w:pPr>
        <w:autoSpaceDE w:val="0"/>
        <w:autoSpaceDN w:val="0"/>
        <w:adjustRightInd w:val="0"/>
        <w:spacing w:before="100" w:beforeAutospacing="1" w:after="100" w:afterAutospacing="1" w:line="360" w:lineRule="auto"/>
        <w:ind w:left="720"/>
        <w:jc w:val="both"/>
        <w:rPr>
          <w:rFonts w:ascii="Times New Roman" w:hAnsi="Times New Roman" w:cs="Times New Roman"/>
          <w:i/>
          <w:sz w:val="24"/>
          <w:szCs w:val="24"/>
          <w:lang w:val="en-US"/>
        </w:rPr>
      </w:pPr>
      <w:r w:rsidRPr="00725EE9">
        <w:rPr>
          <w:rFonts w:ascii="Times New Roman" w:hAnsi="Times New Roman" w:cs="Times New Roman"/>
          <w:i/>
          <w:sz w:val="24"/>
          <w:szCs w:val="24"/>
          <w:lang w:val="en-US"/>
        </w:rPr>
        <w:t>Over the past half-century scientific data have continued to accumulate indicating that being physically inactive or unfit has major negative health consequences throughout the lifespan and is an important component of a comprehensive approach to chronic disease prevention and health promotion</w:t>
      </w:r>
      <w:r w:rsidR="00725EE9" w:rsidRPr="00725EE9">
        <w:rPr>
          <w:rFonts w:ascii="Times New Roman" w:hAnsi="Times New Roman" w:cs="Times New Roman"/>
          <w:i/>
          <w:sz w:val="24"/>
          <w:szCs w:val="24"/>
          <w:lang w:val="en-US"/>
        </w:rPr>
        <w:t xml:space="preserve"> </w:t>
      </w:r>
      <w:r w:rsidRPr="00725EE9">
        <w:rPr>
          <w:rFonts w:ascii="Times New Roman" w:hAnsi="Times New Roman" w:cs="Times New Roman"/>
          <w:sz w:val="24"/>
          <w:szCs w:val="24"/>
          <w:lang w:val="en-US"/>
        </w:rPr>
        <w:t xml:space="preserve">( Haskell </w:t>
      </w:r>
      <w:r w:rsidR="00923833" w:rsidRPr="00725EE9">
        <w:rPr>
          <w:rFonts w:ascii="Times New Roman" w:hAnsi="Times New Roman" w:cs="Times New Roman"/>
          <w:i/>
          <w:sz w:val="24"/>
          <w:szCs w:val="24"/>
          <w:lang w:val="en-US"/>
        </w:rPr>
        <w:t>et al</w:t>
      </w:r>
      <w:r w:rsidR="00725EE9">
        <w:rPr>
          <w:rFonts w:ascii="Times New Roman" w:hAnsi="Times New Roman" w:cs="Times New Roman"/>
          <w:sz w:val="24"/>
          <w:szCs w:val="24"/>
          <w:lang w:val="en-US"/>
        </w:rPr>
        <w:t>.</w:t>
      </w:r>
      <w:r w:rsidRPr="00725EE9">
        <w:rPr>
          <w:rFonts w:ascii="Times New Roman" w:hAnsi="Times New Roman" w:cs="Times New Roman"/>
          <w:sz w:val="24"/>
          <w:szCs w:val="24"/>
          <w:lang w:val="en-US"/>
        </w:rPr>
        <w:t>, 2009)</w:t>
      </w:r>
      <w:r w:rsidR="00725EE9" w:rsidRPr="00725EE9">
        <w:rPr>
          <w:rFonts w:ascii="Times New Roman" w:hAnsi="Times New Roman" w:cs="Times New Roman"/>
          <w:sz w:val="24"/>
          <w:szCs w:val="24"/>
          <w:lang w:val="en-US"/>
        </w:rPr>
        <w:t>.</w:t>
      </w:r>
    </w:p>
    <w:p w:rsidR="002B3F32" w:rsidRPr="002B3F32" w:rsidRDefault="00725EE9"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w:t>
      </w:r>
      <w:r w:rsidR="002B3F32" w:rsidRPr="002B3F32">
        <w:rPr>
          <w:rFonts w:ascii="Times New Roman" w:hAnsi="Times New Roman" w:cs="Times New Roman"/>
          <w:sz w:val="24"/>
          <w:szCs w:val="24"/>
          <w:lang w:val="en-US"/>
        </w:rPr>
        <w:t xml:space="preserve"> WHO</w:t>
      </w:r>
      <w:r w:rsidRPr="00725EE9">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(2010)</w:t>
      </w:r>
      <w:r w:rsidR="003C50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report</w:t>
      </w:r>
      <w:r w:rsidR="003C5083">
        <w:rPr>
          <w:rFonts w:ascii="Times New Roman" w:hAnsi="Times New Roman" w:cs="Times New Roman"/>
          <w:sz w:val="24"/>
          <w:szCs w:val="24"/>
          <w:lang w:val="en-US"/>
        </w:rPr>
        <w:t>ing</w:t>
      </w:r>
      <w:r>
        <w:rPr>
          <w:rFonts w:ascii="Times New Roman" w:hAnsi="Times New Roman" w:cs="Times New Roman"/>
          <w:sz w:val="24"/>
          <w:szCs w:val="24"/>
          <w:lang w:val="en-US"/>
        </w:rPr>
        <w:t xml:space="preserve"> the </w:t>
      </w:r>
      <w:r w:rsidRPr="002B3F32">
        <w:rPr>
          <w:rFonts w:ascii="Times New Roman" w:hAnsi="Times New Roman" w:cs="Times New Roman"/>
          <w:sz w:val="24"/>
          <w:szCs w:val="24"/>
          <w:lang w:val="en-US"/>
        </w:rPr>
        <w:t>physical</w:t>
      </w:r>
      <w:r>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fitness and health status of children and youth</w:t>
      </w:r>
      <w:r w:rsidR="003C5083">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2B3F32" w:rsidRPr="002B3F32">
        <w:rPr>
          <w:rFonts w:ascii="Times New Roman" w:hAnsi="Times New Roman" w:cs="Times New Roman"/>
          <w:sz w:val="24"/>
          <w:szCs w:val="24"/>
          <w:lang w:val="en-US"/>
        </w:rPr>
        <w:t xml:space="preserve">ere are substantially enhanced by frequent physical activity. The role of physical activity in management of weight and obesity can therefore not be </w:t>
      </w:r>
      <w:proofErr w:type="spellStart"/>
      <w:r w:rsidR="002B3F32" w:rsidRPr="002B3F32">
        <w:rPr>
          <w:rFonts w:ascii="Times New Roman" w:hAnsi="Times New Roman" w:cs="Times New Roman"/>
          <w:sz w:val="24"/>
          <w:szCs w:val="24"/>
          <w:lang w:val="en-US"/>
        </w:rPr>
        <w:t>overemphasised</w:t>
      </w:r>
      <w:proofErr w:type="spellEnd"/>
      <w:r w:rsidR="002B3F32" w:rsidRPr="002B3F32">
        <w:rPr>
          <w:rFonts w:ascii="Times New Roman" w:hAnsi="Times New Roman" w:cs="Times New Roman"/>
          <w:sz w:val="24"/>
          <w:szCs w:val="24"/>
          <w:lang w:val="en-US"/>
        </w:rPr>
        <w:t>. It is important therefore that the attitudes of the children towards physical activity are assessed especially in the current technological age, where lack of time or simply no interest at all are likely to influence these feelings.</w:t>
      </w:r>
    </w:p>
    <w:p w:rsidR="00725EE9" w:rsidRDefault="002B3F32" w:rsidP="00725EE9">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 Physical activity is defined as “any force exerted by skeletal muscles that results in energy expenditure above resting level” (</w:t>
      </w:r>
      <w:proofErr w:type="spellStart"/>
      <w:r w:rsidRPr="002B3F32">
        <w:rPr>
          <w:rFonts w:ascii="Times New Roman" w:hAnsi="Times New Roman" w:cs="Times New Roman"/>
          <w:sz w:val="24"/>
          <w:szCs w:val="24"/>
          <w:lang w:val="en-US"/>
        </w:rPr>
        <w:t>Cavill</w:t>
      </w:r>
      <w:proofErr w:type="spellEnd"/>
      <w:r w:rsidRPr="002B3F32">
        <w:rPr>
          <w:rFonts w:ascii="Times New Roman" w:hAnsi="Times New Roman" w:cs="Times New Roman"/>
          <w:sz w:val="24"/>
          <w:szCs w:val="24"/>
          <w:lang w:val="en-US"/>
        </w:rPr>
        <w:t xml:space="preserve"> </w:t>
      </w:r>
      <w:r w:rsidR="00923833" w:rsidRPr="00923833">
        <w:rPr>
          <w:rFonts w:ascii="Times New Roman" w:hAnsi="Times New Roman" w:cs="Times New Roman"/>
          <w:i/>
          <w:sz w:val="24"/>
          <w:szCs w:val="24"/>
          <w:lang w:val="en-US"/>
        </w:rPr>
        <w:t>et al</w:t>
      </w:r>
      <w:r w:rsidRPr="002B3F32">
        <w:rPr>
          <w:rFonts w:ascii="Times New Roman" w:hAnsi="Times New Roman" w:cs="Times New Roman"/>
          <w:sz w:val="24"/>
          <w:szCs w:val="24"/>
          <w:lang w:val="en-US"/>
        </w:rPr>
        <w:t xml:space="preserve">, 2006:2). Such activities are basically </w:t>
      </w:r>
      <w:r w:rsidR="003C5083">
        <w:rPr>
          <w:rFonts w:ascii="Times New Roman" w:hAnsi="Times New Roman" w:cs="Times New Roman"/>
          <w:sz w:val="24"/>
          <w:szCs w:val="24"/>
          <w:lang w:val="en-US"/>
        </w:rPr>
        <w:t>activities</w:t>
      </w:r>
      <w:r w:rsidRPr="002B3F32">
        <w:rPr>
          <w:rFonts w:ascii="Times New Roman" w:hAnsi="Times New Roman" w:cs="Times New Roman"/>
          <w:sz w:val="24"/>
          <w:szCs w:val="24"/>
          <w:lang w:val="en-US"/>
        </w:rPr>
        <w:t xml:space="preserve"> that children can be engaged in such as dancing, skipping, brisk walking, jump rope, swimming, cycling, playing football and other games. Physical activity is </w:t>
      </w:r>
      <w:proofErr w:type="spellStart"/>
      <w:r w:rsidRPr="002B3F32">
        <w:rPr>
          <w:rFonts w:ascii="Times New Roman" w:hAnsi="Times New Roman" w:cs="Times New Roman"/>
          <w:sz w:val="24"/>
          <w:szCs w:val="24"/>
          <w:lang w:val="en-US"/>
        </w:rPr>
        <w:t>categorised</w:t>
      </w:r>
      <w:proofErr w:type="spellEnd"/>
      <w:r w:rsidRPr="002B3F32">
        <w:rPr>
          <w:rFonts w:ascii="Times New Roman" w:hAnsi="Times New Roman" w:cs="Times New Roman"/>
          <w:sz w:val="24"/>
          <w:szCs w:val="24"/>
          <w:lang w:val="en-US"/>
        </w:rPr>
        <w:t xml:space="preserve"> at different levels depending on the intensity and these are; low, moderate and vigorous activity. Intensity has to do with the amount of effort made by an individual in the physical activity. Low intensity means that very little energy above the resting level is expended. Moderate intensity activity is that which increases the heartbeat, makes the body warm, with one becoming slightly breathless. The third category of physical activity is the vigorous one which is mainly sweaty and leaves persons breathless (Ibid, 2006). </w:t>
      </w:r>
    </w:p>
    <w:p w:rsidR="00725EE9" w:rsidRDefault="002B3F32" w:rsidP="00725EE9">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Measurement of physical activity encompasses type of activity, time spent on it, frequency (how often) as well as intensity (how hard) (WHO, 2010:18). Our focus for the study is the moderate form of physical activity, and the extent to which the children are involved in this. By considering their attitudes towards such physical activity, it is easy to ascertain the factors leading to the increa</w:t>
      </w:r>
      <w:r w:rsidR="00725EE9">
        <w:rPr>
          <w:rFonts w:ascii="Times New Roman" w:hAnsi="Times New Roman" w:cs="Times New Roman"/>
          <w:sz w:val="24"/>
          <w:szCs w:val="24"/>
          <w:lang w:val="en-US"/>
        </w:rPr>
        <w:t xml:space="preserve">se in childhood obesity cases. </w:t>
      </w:r>
      <w:r w:rsidRPr="002B3F32">
        <w:rPr>
          <w:rFonts w:ascii="Times New Roman" w:hAnsi="Times New Roman" w:cs="Times New Roman"/>
          <w:sz w:val="24"/>
          <w:szCs w:val="24"/>
          <w:lang w:val="en-US"/>
        </w:rPr>
        <w:t>Moreover, WHO recommends that individuals must be engaged in adequate levels of physical activity throughout their lives, including children and young people who should achieve at least a total of 60 minutes of moderate-intensity physical activity in mos</w:t>
      </w:r>
      <w:r w:rsidR="00725EE9">
        <w:rPr>
          <w:rFonts w:ascii="Times New Roman" w:hAnsi="Times New Roman" w:cs="Times New Roman"/>
          <w:sz w:val="24"/>
          <w:szCs w:val="24"/>
          <w:lang w:val="en-US"/>
        </w:rPr>
        <w:t>t days of the week (Ibid, 2006</w:t>
      </w:r>
      <w:r w:rsidRPr="002B3F32">
        <w:rPr>
          <w:rFonts w:ascii="Times New Roman" w:hAnsi="Times New Roman" w:cs="Times New Roman"/>
          <w:sz w:val="24"/>
          <w:szCs w:val="24"/>
          <w:lang w:val="en-US"/>
        </w:rPr>
        <w:t>)</w:t>
      </w:r>
      <w:proofErr w:type="gramStart"/>
      <w:r w:rsidRPr="002B3F32">
        <w:rPr>
          <w:rFonts w:ascii="Times New Roman" w:hAnsi="Times New Roman" w:cs="Times New Roman"/>
          <w:sz w:val="24"/>
          <w:szCs w:val="24"/>
          <w:lang w:val="en-US"/>
        </w:rPr>
        <w:t>.</w:t>
      </w:r>
      <w:proofErr w:type="gramEnd"/>
      <w:r w:rsidRPr="002B3F32">
        <w:rPr>
          <w:rFonts w:ascii="Times New Roman" w:hAnsi="Times New Roman" w:cs="Times New Roman"/>
          <w:sz w:val="24"/>
          <w:szCs w:val="24"/>
          <w:lang w:val="en-US"/>
        </w:rPr>
        <w:t xml:space="preserve"> </w:t>
      </w:r>
    </w:p>
    <w:p w:rsidR="002B3F32" w:rsidRPr="002B3F32" w:rsidRDefault="002B3F32" w:rsidP="00725EE9">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lastRenderedPageBreak/>
        <w:t xml:space="preserve">To get the full health benefits of physical activity, the children’s attitudes must be taken into perspective and design approaches that </w:t>
      </w:r>
      <w:proofErr w:type="spellStart"/>
      <w:r w:rsidRPr="002B3F32">
        <w:rPr>
          <w:rFonts w:ascii="Times New Roman" w:hAnsi="Times New Roman" w:cs="Times New Roman"/>
          <w:sz w:val="24"/>
          <w:szCs w:val="24"/>
          <w:lang w:val="en-US"/>
        </w:rPr>
        <w:t>maximise</w:t>
      </w:r>
      <w:proofErr w:type="spellEnd"/>
      <w:r w:rsidRPr="002B3F32">
        <w:rPr>
          <w:rFonts w:ascii="Times New Roman" w:hAnsi="Times New Roman" w:cs="Times New Roman"/>
          <w:sz w:val="24"/>
          <w:szCs w:val="24"/>
          <w:lang w:val="en-US"/>
        </w:rPr>
        <w:t xml:space="preserve"> these benefits. In the process of carrying out these physical activities, it is important that they are conducted in a fun manner</w:t>
      </w:r>
      <w:r w:rsidR="003C5083">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to keep the interest of the children high. Apart from the immense physical health benefits that physical activity offers, children also acquire social skills, self-positive image and a high self-esteem as well as academic achievement and general high performance (Ibid, 2006; Haskell, 2009).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There are various levels of factors that influence the attitudes towards physical activities both in the adults and the children. These occur at individual micro and macro- levels as outlined by the European </w:t>
      </w:r>
      <w:r w:rsidR="00725EE9">
        <w:rPr>
          <w:rFonts w:ascii="Times New Roman" w:hAnsi="Times New Roman" w:cs="Times New Roman"/>
          <w:sz w:val="24"/>
          <w:szCs w:val="24"/>
          <w:lang w:val="en-US"/>
        </w:rPr>
        <w:t xml:space="preserve">and </w:t>
      </w:r>
      <w:r w:rsidRPr="002B3F32">
        <w:rPr>
          <w:rFonts w:ascii="Times New Roman" w:hAnsi="Times New Roman" w:cs="Times New Roman"/>
          <w:sz w:val="24"/>
          <w:szCs w:val="24"/>
          <w:lang w:val="en-US"/>
        </w:rPr>
        <w:t xml:space="preserve">World Health </w:t>
      </w:r>
      <w:proofErr w:type="spellStart"/>
      <w:r w:rsidRPr="002B3F32">
        <w:rPr>
          <w:rFonts w:ascii="Times New Roman" w:hAnsi="Times New Roman" w:cs="Times New Roman"/>
          <w:sz w:val="24"/>
          <w:szCs w:val="24"/>
          <w:lang w:val="en-US"/>
        </w:rPr>
        <w:t>Organisation</w:t>
      </w:r>
      <w:proofErr w:type="spellEnd"/>
      <w:r w:rsidRPr="002B3F32">
        <w:rPr>
          <w:rFonts w:ascii="Times New Roman" w:hAnsi="Times New Roman" w:cs="Times New Roman"/>
          <w:sz w:val="24"/>
          <w:szCs w:val="24"/>
          <w:lang w:val="en-US"/>
        </w:rPr>
        <w:t xml:space="preserve"> (</w:t>
      </w:r>
      <w:proofErr w:type="spellStart"/>
      <w:r w:rsidRPr="002B3F32">
        <w:rPr>
          <w:rFonts w:ascii="Times New Roman" w:hAnsi="Times New Roman" w:cs="Times New Roman"/>
          <w:sz w:val="24"/>
          <w:szCs w:val="24"/>
          <w:lang w:val="en-US"/>
        </w:rPr>
        <w:t>Cavill</w:t>
      </w:r>
      <w:proofErr w:type="spellEnd"/>
      <w:r w:rsidRPr="002B3F32">
        <w:rPr>
          <w:rFonts w:ascii="Times New Roman" w:hAnsi="Times New Roman" w:cs="Times New Roman"/>
          <w:sz w:val="24"/>
          <w:szCs w:val="24"/>
          <w:lang w:val="en-US"/>
        </w:rPr>
        <w:t>, 2006). The macro-level fa</w:t>
      </w:r>
      <w:r w:rsidR="00725EE9">
        <w:rPr>
          <w:rFonts w:ascii="Times New Roman" w:hAnsi="Times New Roman" w:cs="Times New Roman"/>
          <w:sz w:val="24"/>
          <w:szCs w:val="24"/>
          <w:lang w:val="en-US"/>
        </w:rPr>
        <w:t xml:space="preserve">ctors are mainly socio-economic </w:t>
      </w:r>
      <w:r w:rsidRPr="002B3F32">
        <w:rPr>
          <w:rFonts w:ascii="Times New Roman" w:hAnsi="Times New Roman" w:cs="Times New Roman"/>
          <w:sz w:val="24"/>
          <w:szCs w:val="24"/>
          <w:lang w:val="en-US"/>
        </w:rPr>
        <w:t>conditions including free-time, fear of traffic, security reasons and social status to discourage engaging in physical activities. One example can be a child avoiding walking to school when the parents own a car as it is not expected by society. At the next level is</w:t>
      </w:r>
      <w:r w:rsidR="00B05359">
        <w:rPr>
          <w:rFonts w:ascii="Times New Roman" w:hAnsi="Times New Roman" w:cs="Times New Roman"/>
          <w:sz w:val="24"/>
          <w:szCs w:val="24"/>
          <w:lang w:val="en-US"/>
        </w:rPr>
        <w:t xml:space="preserve"> the</w:t>
      </w:r>
      <w:r w:rsidRPr="002B3F32">
        <w:rPr>
          <w:rFonts w:ascii="Times New Roman" w:hAnsi="Times New Roman" w:cs="Times New Roman"/>
          <w:sz w:val="24"/>
          <w:szCs w:val="24"/>
          <w:lang w:val="en-US"/>
        </w:rPr>
        <w:t xml:space="preserve"> micro</w:t>
      </w:r>
      <w:r w:rsidR="00B05359">
        <w:rPr>
          <w:rFonts w:ascii="Times New Roman" w:hAnsi="Times New Roman" w:cs="Times New Roman"/>
          <w:sz w:val="24"/>
          <w:szCs w:val="24"/>
          <w:lang w:val="en-US"/>
        </w:rPr>
        <w:t>- level,</w:t>
      </w:r>
      <w:r w:rsidRPr="002B3F32">
        <w:rPr>
          <w:rFonts w:ascii="Times New Roman" w:hAnsi="Times New Roman" w:cs="Times New Roman"/>
          <w:sz w:val="24"/>
          <w:szCs w:val="24"/>
          <w:lang w:val="en-US"/>
        </w:rPr>
        <w:t xml:space="preserve"> including </w:t>
      </w:r>
      <w:proofErr w:type="spellStart"/>
      <w:r w:rsidRPr="002B3F32">
        <w:rPr>
          <w:rFonts w:ascii="Times New Roman" w:hAnsi="Times New Roman" w:cs="Times New Roman"/>
          <w:sz w:val="24"/>
          <w:szCs w:val="24"/>
          <w:lang w:val="en-US"/>
        </w:rPr>
        <w:t>urbanisation</w:t>
      </w:r>
      <w:proofErr w:type="spellEnd"/>
      <w:r w:rsidRPr="002B3F32">
        <w:rPr>
          <w:rFonts w:ascii="Times New Roman" w:hAnsi="Times New Roman" w:cs="Times New Roman"/>
          <w:sz w:val="24"/>
          <w:szCs w:val="24"/>
          <w:lang w:val="en-US"/>
        </w:rPr>
        <w:t>, place of residence and proximity of facilities. There are fewer manual jobs as most simple tasks like washing and climbing stairs have been replaced by washing machines and escalators respectively. As such, there is very little activity that the children are routinely involved in whether they have a positive or negative attitude towards physical activity. WHO-Europe suggest</w:t>
      </w:r>
      <w:r w:rsidR="00725EE9">
        <w:rPr>
          <w:rFonts w:ascii="Times New Roman" w:hAnsi="Times New Roman" w:cs="Times New Roman"/>
          <w:sz w:val="24"/>
          <w:szCs w:val="24"/>
          <w:lang w:val="en-US"/>
        </w:rPr>
        <w:t xml:space="preserve">ed </w:t>
      </w:r>
      <w:r w:rsidRPr="002B3F32">
        <w:rPr>
          <w:rFonts w:ascii="Times New Roman" w:hAnsi="Times New Roman" w:cs="Times New Roman"/>
          <w:sz w:val="24"/>
          <w:szCs w:val="24"/>
          <w:lang w:val="en-US"/>
        </w:rPr>
        <w:t>that our lives should integrate activity in our daily routines and not an option in order to embrace active living (Ibid, 2006). The last factor, and of particular interest to our study has to do with the individual. The major ones that play against involvement in physical activity are lack of time, perceived benefits, social support, personal safety and being too exhausted among others.</w:t>
      </w:r>
    </w:p>
    <w:p w:rsidR="002B3F32" w:rsidRPr="00EA4E84" w:rsidRDefault="00EA4E84" w:rsidP="00EA4E84">
      <w:pPr>
        <w:pStyle w:val="ListParagraph"/>
        <w:numPr>
          <w:ilvl w:val="1"/>
          <w:numId w:val="1"/>
        </w:numPr>
        <w:spacing w:before="100" w:beforeAutospacing="1" w:after="100" w:afterAutospacing="1" w:line="360" w:lineRule="auto"/>
        <w:jc w:val="both"/>
        <w:rPr>
          <w:rFonts w:ascii="Times New Roman" w:hAnsi="Times New Roman" w:cs="Times New Roman"/>
          <w:b/>
          <w:sz w:val="24"/>
          <w:szCs w:val="24"/>
        </w:rPr>
      </w:pPr>
      <w:r w:rsidRPr="00EA4E84">
        <w:rPr>
          <w:rFonts w:ascii="Times New Roman" w:hAnsi="Times New Roman" w:cs="Times New Roman"/>
          <w:sz w:val="24"/>
          <w:szCs w:val="24"/>
        </w:rPr>
        <w:t xml:space="preserve">Childhood theories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The well-being of children is a concern for many from individual level and family to that of national governments to international institutions.  One such area of concern is the children’s health for now and for the future, especially with the rise in obesity. </w:t>
      </w:r>
      <w:r w:rsidR="00EA4E84" w:rsidRPr="002B3F32">
        <w:rPr>
          <w:rFonts w:ascii="Times New Roman" w:hAnsi="Times New Roman" w:cs="Times New Roman"/>
          <w:sz w:val="24"/>
          <w:szCs w:val="24"/>
          <w:lang w:val="en-US"/>
        </w:rPr>
        <w:t>A</w:t>
      </w:r>
      <w:r w:rsidR="00EA4E84">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study conducted in Canada</w:t>
      </w:r>
      <w:r w:rsidR="00EA4E84">
        <w:rPr>
          <w:rFonts w:ascii="Times New Roman" w:hAnsi="Times New Roman" w:cs="Times New Roman"/>
          <w:sz w:val="24"/>
          <w:szCs w:val="24"/>
          <w:lang w:val="en-US"/>
        </w:rPr>
        <w:t xml:space="preserve"> noted</w:t>
      </w:r>
      <w:r w:rsidRPr="002B3F32">
        <w:rPr>
          <w:rFonts w:ascii="Times New Roman" w:hAnsi="Times New Roman" w:cs="Times New Roman"/>
          <w:sz w:val="24"/>
          <w:szCs w:val="24"/>
          <w:lang w:val="en-US"/>
        </w:rPr>
        <w:t>:</w:t>
      </w:r>
    </w:p>
    <w:p w:rsidR="002B3F32" w:rsidRPr="002B3F32" w:rsidRDefault="002B3F32" w:rsidP="002B3F32">
      <w:pPr>
        <w:spacing w:before="100" w:beforeAutospacing="1" w:after="100" w:afterAutospacing="1" w:line="360" w:lineRule="auto"/>
        <w:ind w:left="720"/>
        <w:jc w:val="both"/>
        <w:rPr>
          <w:rFonts w:ascii="Times New Roman" w:hAnsi="Times New Roman" w:cs="Times New Roman"/>
          <w:sz w:val="24"/>
          <w:szCs w:val="24"/>
          <w:lang w:val="en-US"/>
        </w:rPr>
      </w:pPr>
      <w:r w:rsidRPr="00EA4E84">
        <w:rPr>
          <w:rFonts w:ascii="Times New Roman" w:hAnsi="Times New Roman" w:cs="Times New Roman"/>
          <w:i/>
          <w:sz w:val="24"/>
          <w:szCs w:val="24"/>
          <w:lang w:val="en-US"/>
        </w:rPr>
        <w:t xml:space="preserve">A major concern regarding childhood obesity is that obese children tend to become obese adults, facing an increased risk of diabetes, heart disease, </w:t>
      </w:r>
      <w:proofErr w:type="spellStart"/>
      <w:r w:rsidRPr="00EA4E84">
        <w:rPr>
          <w:rFonts w:ascii="Times New Roman" w:hAnsi="Times New Roman" w:cs="Times New Roman"/>
          <w:i/>
          <w:sz w:val="24"/>
          <w:szCs w:val="24"/>
          <w:lang w:val="en-US"/>
        </w:rPr>
        <w:t>orthopaedic</w:t>
      </w:r>
      <w:proofErr w:type="spellEnd"/>
      <w:r w:rsidRPr="00EA4E84">
        <w:rPr>
          <w:rFonts w:ascii="Times New Roman" w:hAnsi="Times New Roman" w:cs="Times New Roman"/>
          <w:i/>
          <w:sz w:val="24"/>
          <w:szCs w:val="24"/>
          <w:lang w:val="en-US"/>
        </w:rPr>
        <w:t xml:space="preserve"> problems and many other chronic diseases. Increasingly, </w:t>
      </w:r>
      <w:proofErr w:type="spellStart"/>
      <w:r w:rsidRPr="00EA4E84">
        <w:rPr>
          <w:rFonts w:ascii="Times New Roman" w:hAnsi="Times New Roman" w:cs="Times New Roman"/>
          <w:i/>
          <w:sz w:val="24"/>
          <w:szCs w:val="24"/>
          <w:lang w:val="en-US"/>
        </w:rPr>
        <w:t>paediatricians</w:t>
      </w:r>
      <w:proofErr w:type="spellEnd"/>
      <w:r w:rsidRPr="00EA4E84">
        <w:rPr>
          <w:rFonts w:ascii="Times New Roman" w:hAnsi="Times New Roman" w:cs="Times New Roman"/>
          <w:i/>
          <w:sz w:val="24"/>
          <w:szCs w:val="24"/>
          <w:lang w:val="en-US"/>
        </w:rPr>
        <w:t xml:space="preserve"> are seeing a </w:t>
      </w:r>
      <w:r w:rsidRPr="00EA4E84">
        <w:rPr>
          <w:rFonts w:ascii="Times New Roman" w:hAnsi="Times New Roman" w:cs="Times New Roman"/>
          <w:i/>
          <w:sz w:val="24"/>
          <w:szCs w:val="24"/>
          <w:lang w:val="en-US"/>
        </w:rPr>
        <w:lastRenderedPageBreak/>
        <w:t>rise in incidences of childhood hyperlipidemia, hypertension and diabetes</w:t>
      </w:r>
      <w:r w:rsidRPr="002B3F32">
        <w:rPr>
          <w:rFonts w:ascii="Times New Roman" w:hAnsi="Times New Roman" w:cs="Times New Roman"/>
          <w:sz w:val="24"/>
          <w:szCs w:val="24"/>
          <w:lang w:val="en-US"/>
        </w:rPr>
        <w:t xml:space="preserve"> (</w:t>
      </w:r>
      <w:proofErr w:type="spellStart"/>
      <w:r w:rsidR="00EA4E84" w:rsidRPr="002B3F32">
        <w:rPr>
          <w:rFonts w:ascii="Times New Roman" w:hAnsi="Times New Roman" w:cs="Times New Roman"/>
          <w:sz w:val="24"/>
          <w:szCs w:val="24"/>
          <w:lang w:val="en-US"/>
        </w:rPr>
        <w:t>Santrock</w:t>
      </w:r>
      <w:proofErr w:type="spellEnd"/>
      <w:r w:rsidR="004479E9">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2004).</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Norway is no exception. </w:t>
      </w:r>
      <w:proofErr w:type="spellStart"/>
      <w:r w:rsidRPr="002B3F32">
        <w:rPr>
          <w:rFonts w:ascii="Times New Roman" w:hAnsi="Times New Roman" w:cs="Times New Roman"/>
          <w:sz w:val="24"/>
          <w:szCs w:val="24"/>
          <w:lang w:val="en-US"/>
        </w:rPr>
        <w:t>Juliusson</w:t>
      </w:r>
      <w:proofErr w:type="spellEnd"/>
      <w:r w:rsidRPr="002B3F32">
        <w:rPr>
          <w:rFonts w:ascii="Times New Roman" w:hAnsi="Times New Roman" w:cs="Times New Roman"/>
          <w:sz w:val="24"/>
          <w:szCs w:val="24"/>
          <w:lang w:val="en-US"/>
        </w:rPr>
        <w:t xml:space="preserve"> and </w:t>
      </w:r>
      <w:r w:rsidR="004479E9">
        <w:rPr>
          <w:rFonts w:ascii="Times New Roman" w:hAnsi="Times New Roman" w:cs="Times New Roman"/>
          <w:sz w:val="24"/>
          <w:szCs w:val="24"/>
          <w:lang w:val="en-US"/>
        </w:rPr>
        <w:t>his colleagues (</w:t>
      </w:r>
      <w:r w:rsidR="004479E9" w:rsidRPr="002B3F32">
        <w:rPr>
          <w:rFonts w:ascii="Times New Roman" w:hAnsi="Times New Roman" w:cs="Times New Roman"/>
          <w:sz w:val="24"/>
          <w:szCs w:val="24"/>
          <w:lang w:val="en-US"/>
        </w:rPr>
        <w:t>2010</w:t>
      </w:r>
      <w:r w:rsidR="004479E9">
        <w:rPr>
          <w:rFonts w:ascii="Times New Roman" w:hAnsi="Times New Roman" w:cs="Times New Roman"/>
          <w:sz w:val="24"/>
          <w:szCs w:val="24"/>
          <w:lang w:val="en-US"/>
        </w:rPr>
        <w:t xml:space="preserve">) </w:t>
      </w:r>
      <w:r w:rsidR="004479E9" w:rsidRPr="002B3F32">
        <w:rPr>
          <w:rFonts w:ascii="Times New Roman" w:hAnsi="Times New Roman" w:cs="Times New Roman"/>
          <w:sz w:val="24"/>
          <w:szCs w:val="24"/>
          <w:lang w:val="en-US"/>
        </w:rPr>
        <w:t>note</w:t>
      </w:r>
      <w:r w:rsidR="004479E9">
        <w:rPr>
          <w:rFonts w:ascii="Times New Roman" w:hAnsi="Times New Roman" w:cs="Times New Roman"/>
          <w:sz w:val="24"/>
          <w:szCs w:val="24"/>
          <w:lang w:val="en-US"/>
        </w:rPr>
        <w:t>d</w:t>
      </w:r>
      <w:r w:rsidRPr="002B3F32">
        <w:rPr>
          <w:rFonts w:ascii="Times New Roman" w:hAnsi="Times New Roman" w:cs="Times New Roman"/>
          <w:sz w:val="24"/>
          <w:szCs w:val="24"/>
          <w:lang w:val="en-US"/>
        </w:rPr>
        <w:t xml:space="preserve"> that overall obesity prevalence of primary school c</w:t>
      </w:r>
      <w:r w:rsidR="004479E9">
        <w:rPr>
          <w:rFonts w:ascii="Times New Roman" w:hAnsi="Times New Roman" w:cs="Times New Roman"/>
          <w:sz w:val="24"/>
          <w:szCs w:val="24"/>
          <w:lang w:val="en-US"/>
        </w:rPr>
        <w:t>hildren in Norway is of concern</w:t>
      </w:r>
      <w:r w:rsidRPr="002B3F32">
        <w:rPr>
          <w:rFonts w:ascii="Times New Roman" w:hAnsi="Times New Roman" w:cs="Times New Roman"/>
          <w:sz w:val="24"/>
          <w:szCs w:val="24"/>
          <w:lang w:val="en-US"/>
        </w:rPr>
        <w:t xml:space="preserve">. This therefore calls for effort of not only the adults, but the children themselves to be involved and take an active role and make a difference in matters that affect them. In the social studies of children, childhood is </w:t>
      </w:r>
      <w:r w:rsidR="00B05359">
        <w:rPr>
          <w:rFonts w:ascii="Times New Roman" w:hAnsi="Times New Roman" w:cs="Times New Roman"/>
          <w:sz w:val="24"/>
          <w:szCs w:val="24"/>
          <w:lang w:val="en-US"/>
        </w:rPr>
        <w:t xml:space="preserve">no </w:t>
      </w:r>
      <w:r w:rsidRPr="002B3F32">
        <w:rPr>
          <w:rFonts w:ascii="Times New Roman" w:hAnsi="Times New Roman" w:cs="Times New Roman"/>
          <w:sz w:val="24"/>
          <w:szCs w:val="24"/>
          <w:lang w:val="en-US"/>
        </w:rPr>
        <w:t xml:space="preserve">longer seen as just an early part of the life-course, a preparation for the future, but a life that has to be lived meaningfully at the present moment. It considers children as active participants in society who are capable of influencing or shaping as well as being shaped by the occurrences around them (James, 2009). In relation to the issue of obesity, children must be viewed as competent individuals who can take charge of their own health (just like adults) when provided with the necessary information concerning their development, and physical health including lifestyles that can be adopted in order to maintain it.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roofErr w:type="spellStart"/>
      <w:r w:rsidRPr="002B3F32">
        <w:rPr>
          <w:rFonts w:ascii="Times New Roman" w:hAnsi="Times New Roman" w:cs="Times New Roman"/>
          <w:sz w:val="24"/>
          <w:szCs w:val="24"/>
          <w:lang w:val="en-US"/>
        </w:rPr>
        <w:t>Santrock</w:t>
      </w:r>
      <w:proofErr w:type="spellEnd"/>
      <w:r w:rsidRPr="002B3F32">
        <w:rPr>
          <w:rFonts w:ascii="Times New Roman" w:hAnsi="Times New Roman" w:cs="Times New Roman"/>
          <w:sz w:val="24"/>
          <w:szCs w:val="24"/>
          <w:lang w:val="en-US"/>
        </w:rPr>
        <w:t xml:space="preserve"> </w:t>
      </w:r>
      <w:r w:rsidR="004479E9" w:rsidRPr="002B3F32">
        <w:rPr>
          <w:rFonts w:ascii="Times New Roman" w:hAnsi="Times New Roman" w:cs="Times New Roman"/>
          <w:sz w:val="24"/>
          <w:szCs w:val="24"/>
          <w:lang w:val="en-US"/>
        </w:rPr>
        <w:t>(2004)</w:t>
      </w:r>
      <w:r w:rsidR="004479E9">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define</w:t>
      </w:r>
      <w:r w:rsidR="004479E9">
        <w:rPr>
          <w:rFonts w:ascii="Times New Roman" w:hAnsi="Times New Roman" w:cs="Times New Roman"/>
          <w:sz w:val="24"/>
          <w:szCs w:val="24"/>
          <w:lang w:val="en-US"/>
        </w:rPr>
        <w:t>d</w:t>
      </w:r>
      <w:r w:rsidRPr="002B3F32">
        <w:rPr>
          <w:rFonts w:ascii="Times New Roman" w:hAnsi="Times New Roman" w:cs="Times New Roman"/>
          <w:sz w:val="24"/>
          <w:szCs w:val="24"/>
          <w:lang w:val="en-US"/>
        </w:rPr>
        <w:t xml:space="preserve"> development as the “pattern of biological, cognitive and socio-emotional changes that begin at conception and continues through the lifespan</w:t>
      </w:r>
      <w:r w:rsidR="00B05359">
        <w:rPr>
          <w:rFonts w:ascii="Times New Roman" w:hAnsi="Times New Roman" w:cs="Times New Roman"/>
          <w:sz w:val="24"/>
          <w:szCs w:val="24"/>
          <w:lang w:val="en-US"/>
        </w:rPr>
        <w:t>”</w:t>
      </w:r>
      <w:r w:rsidRPr="002B3F32">
        <w:rPr>
          <w:rFonts w:ascii="Times New Roman" w:hAnsi="Times New Roman" w:cs="Times New Roman"/>
          <w:sz w:val="24"/>
          <w:szCs w:val="24"/>
          <w:lang w:val="en-US"/>
        </w:rPr>
        <w:t>.</w:t>
      </w:r>
      <w:r w:rsidR="004479E9">
        <w:rPr>
          <w:rFonts w:ascii="Times New Roman" w:hAnsi="Times New Roman" w:cs="Times New Roman"/>
          <w:sz w:val="24"/>
          <w:szCs w:val="24"/>
          <w:lang w:val="en-US"/>
        </w:rPr>
        <w:t xml:space="preserve"> </w:t>
      </w:r>
      <w:r w:rsidRPr="002B3F32">
        <w:rPr>
          <w:rFonts w:ascii="Times New Roman" w:hAnsi="Times New Roman" w:cs="Times New Roman"/>
          <w:sz w:val="24"/>
          <w:szCs w:val="24"/>
          <w:lang w:val="en-US"/>
        </w:rPr>
        <w:t xml:space="preserve">The biological encompasses changes that occur in the size of the body, cognitive, covers the child’s thinking and intelligence while the socio-emotional involves </w:t>
      </w:r>
      <w:r w:rsidR="004479E9" w:rsidRPr="002B3F32">
        <w:rPr>
          <w:rFonts w:ascii="Times New Roman" w:hAnsi="Times New Roman" w:cs="Times New Roman"/>
          <w:sz w:val="24"/>
          <w:szCs w:val="24"/>
          <w:lang w:val="en-US"/>
        </w:rPr>
        <w:t>the child’s relationship</w:t>
      </w:r>
      <w:r w:rsidRPr="002B3F32">
        <w:rPr>
          <w:rFonts w:ascii="Times New Roman" w:hAnsi="Times New Roman" w:cs="Times New Roman"/>
          <w:sz w:val="24"/>
          <w:szCs w:val="24"/>
          <w:lang w:val="en-US"/>
        </w:rPr>
        <w:t xml:space="preserve"> with other people and changes in personality. In the biological </w:t>
      </w:r>
      <w:r w:rsidR="004479E9">
        <w:rPr>
          <w:rFonts w:ascii="Times New Roman" w:hAnsi="Times New Roman" w:cs="Times New Roman"/>
          <w:sz w:val="24"/>
          <w:szCs w:val="24"/>
          <w:lang w:val="en-US"/>
        </w:rPr>
        <w:t>development,</w:t>
      </w:r>
      <w:r w:rsidRPr="002B3F32">
        <w:rPr>
          <w:rFonts w:ascii="Times New Roman" w:hAnsi="Times New Roman" w:cs="Times New Roman"/>
          <w:sz w:val="24"/>
          <w:szCs w:val="24"/>
          <w:lang w:val="en-US"/>
        </w:rPr>
        <w:t xml:space="preserve"> </w:t>
      </w:r>
      <w:proofErr w:type="spellStart"/>
      <w:r w:rsidRPr="002B3F32">
        <w:rPr>
          <w:rFonts w:ascii="Times New Roman" w:hAnsi="Times New Roman" w:cs="Times New Roman"/>
          <w:sz w:val="24"/>
          <w:szCs w:val="24"/>
          <w:lang w:val="en-US"/>
        </w:rPr>
        <w:t>Santrock</w:t>
      </w:r>
      <w:proofErr w:type="spellEnd"/>
      <w:r w:rsidR="004479E9">
        <w:rPr>
          <w:rFonts w:ascii="Times New Roman" w:hAnsi="Times New Roman" w:cs="Times New Roman"/>
          <w:sz w:val="24"/>
          <w:szCs w:val="24"/>
          <w:lang w:val="en-US"/>
        </w:rPr>
        <w:t xml:space="preserve"> (2004)</w:t>
      </w:r>
      <w:r w:rsidRPr="002B3F32">
        <w:rPr>
          <w:rFonts w:ascii="Times New Roman" w:hAnsi="Times New Roman" w:cs="Times New Roman"/>
          <w:sz w:val="24"/>
          <w:szCs w:val="24"/>
          <w:lang w:val="en-US"/>
        </w:rPr>
        <w:t xml:space="preserve"> note</w:t>
      </w:r>
      <w:r w:rsidR="004479E9">
        <w:rPr>
          <w:rFonts w:ascii="Times New Roman" w:hAnsi="Times New Roman" w:cs="Times New Roman"/>
          <w:sz w:val="24"/>
          <w:szCs w:val="24"/>
          <w:lang w:val="en-US"/>
        </w:rPr>
        <w:t>d</w:t>
      </w:r>
      <w:r w:rsidRPr="002B3F32">
        <w:rPr>
          <w:rFonts w:ascii="Times New Roman" w:hAnsi="Times New Roman" w:cs="Times New Roman"/>
          <w:sz w:val="24"/>
          <w:szCs w:val="24"/>
          <w:lang w:val="en-US"/>
        </w:rPr>
        <w:t xml:space="preserve"> that as the children get into elementary school years, they gain greater control of their bodies</w:t>
      </w:r>
      <w:r w:rsidR="00B05359">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and physical action is essential to refine their developing skills. No child develops exactly in the same way as the other, hence their competence in taking an active role in matters that affect them, does not necessarily have to do with the chronological age but the social age as proposed by Clark-Kazak (2009). The social age is more realistic as the experiences of children vary widely in relation to the society they are found in. In the social age notion, “</w:t>
      </w:r>
      <w:r w:rsidR="00B05359">
        <w:rPr>
          <w:rFonts w:ascii="Times New Roman" w:hAnsi="Times New Roman" w:cs="Times New Roman"/>
          <w:sz w:val="24"/>
          <w:szCs w:val="24"/>
          <w:lang w:val="en-US"/>
        </w:rPr>
        <w:t>E</w:t>
      </w:r>
      <w:r w:rsidRPr="002B3F32">
        <w:rPr>
          <w:rFonts w:ascii="Times New Roman" w:hAnsi="Times New Roman" w:cs="Times New Roman"/>
          <w:sz w:val="24"/>
          <w:szCs w:val="24"/>
          <w:lang w:val="en-US"/>
        </w:rPr>
        <w:t xml:space="preserve">xpectations hinge around when children are seen as having achieved understanding, or competence appropriate to that situation” (2003:90). </w:t>
      </w:r>
      <w:r w:rsidR="004479E9">
        <w:rPr>
          <w:rFonts w:ascii="Times New Roman" w:hAnsi="Times New Roman" w:cs="Times New Roman"/>
          <w:sz w:val="24"/>
          <w:szCs w:val="24"/>
          <w:lang w:val="en-US"/>
        </w:rPr>
        <w:t xml:space="preserve">As stated </w:t>
      </w:r>
      <w:r w:rsidR="004479E9" w:rsidRPr="002B3F32">
        <w:rPr>
          <w:rFonts w:ascii="Times New Roman" w:hAnsi="Times New Roman" w:cs="Times New Roman"/>
          <w:sz w:val="24"/>
          <w:szCs w:val="24"/>
          <w:lang w:val="en-US"/>
        </w:rPr>
        <w:t>in the National Framework Plan 1996</w:t>
      </w:r>
      <w:r w:rsidR="00494B75">
        <w:rPr>
          <w:rFonts w:ascii="Times New Roman" w:hAnsi="Times New Roman" w:cs="Times New Roman"/>
          <w:sz w:val="24"/>
          <w:szCs w:val="24"/>
          <w:lang w:val="en-US"/>
        </w:rPr>
        <w:t xml:space="preserve">, </w:t>
      </w:r>
      <w:r w:rsidR="00494B75" w:rsidRPr="002B3F32">
        <w:rPr>
          <w:rFonts w:ascii="Times New Roman" w:hAnsi="Times New Roman" w:cs="Times New Roman"/>
          <w:sz w:val="24"/>
          <w:szCs w:val="24"/>
          <w:lang w:val="en-US"/>
        </w:rPr>
        <w:t>outdoor activities (</w:t>
      </w:r>
      <w:r w:rsidR="00494B75">
        <w:rPr>
          <w:rFonts w:ascii="Times New Roman" w:hAnsi="Times New Roman" w:cs="Times New Roman"/>
          <w:sz w:val="24"/>
          <w:szCs w:val="24"/>
          <w:lang w:val="en-US"/>
        </w:rPr>
        <w:t>“</w:t>
      </w:r>
      <w:proofErr w:type="spellStart"/>
      <w:r w:rsidR="00494B75" w:rsidRPr="002B3F32">
        <w:rPr>
          <w:rFonts w:ascii="Times New Roman" w:hAnsi="Times New Roman" w:cs="Times New Roman"/>
          <w:i/>
          <w:sz w:val="24"/>
          <w:szCs w:val="24"/>
          <w:lang w:val="en-US"/>
        </w:rPr>
        <w:t>friluftslivet</w:t>
      </w:r>
      <w:proofErr w:type="spellEnd"/>
      <w:r w:rsidR="00494B75">
        <w:rPr>
          <w:rFonts w:ascii="Times New Roman" w:hAnsi="Times New Roman" w:cs="Times New Roman"/>
          <w:i/>
          <w:sz w:val="24"/>
          <w:szCs w:val="24"/>
          <w:lang w:val="en-US"/>
        </w:rPr>
        <w:t>”</w:t>
      </w:r>
      <w:r w:rsidR="00494B75" w:rsidRPr="002B3F32">
        <w:rPr>
          <w:rFonts w:ascii="Times New Roman" w:hAnsi="Times New Roman" w:cs="Times New Roman"/>
          <w:sz w:val="24"/>
          <w:szCs w:val="24"/>
          <w:lang w:val="en-US"/>
        </w:rPr>
        <w:t>)</w:t>
      </w:r>
      <w:r w:rsidR="00494B75">
        <w:rPr>
          <w:rFonts w:ascii="Times New Roman" w:hAnsi="Times New Roman" w:cs="Times New Roman"/>
          <w:sz w:val="24"/>
          <w:szCs w:val="24"/>
          <w:lang w:val="en-US"/>
        </w:rPr>
        <w:t xml:space="preserve"> should be advocated among </w:t>
      </w:r>
      <w:r w:rsidRPr="002B3F32">
        <w:rPr>
          <w:rFonts w:ascii="Times New Roman" w:hAnsi="Times New Roman" w:cs="Times New Roman"/>
          <w:sz w:val="24"/>
          <w:szCs w:val="24"/>
          <w:lang w:val="en-US"/>
        </w:rPr>
        <w:t xml:space="preserve">Norwegian for </w:t>
      </w:r>
      <w:r w:rsidR="00494B75" w:rsidRPr="002B3F32">
        <w:rPr>
          <w:rFonts w:ascii="Times New Roman" w:hAnsi="Times New Roman" w:cs="Times New Roman"/>
          <w:sz w:val="24"/>
          <w:szCs w:val="24"/>
          <w:lang w:val="en-US"/>
        </w:rPr>
        <w:t xml:space="preserve">good </w:t>
      </w:r>
      <w:r w:rsidRPr="002B3F32">
        <w:rPr>
          <w:rFonts w:ascii="Times New Roman" w:hAnsi="Times New Roman" w:cs="Times New Roman"/>
          <w:sz w:val="24"/>
          <w:szCs w:val="24"/>
          <w:lang w:val="en-US"/>
        </w:rPr>
        <w:t xml:space="preserve">overall development of the </w:t>
      </w:r>
      <w:r w:rsidR="00494B75">
        <w:rPr>
          <w:rFonts w:ascii="Times New Roman" w:hAnsi="Times New Roman" w:cs="Times New Roman"/>
          <w:sz w:val="24"/>
          <w:szCs w:val="24"/>
          <w:lang w:val="en-US"/>
        </w:rPr>
        <w:t>children</w:t>
      </w:r>
      <w:r w:rsidRPr="002B3F32">
        <w:rPr>
          <w:rFonts w:ascii="Times New Roman" w:hAnsi="Times New Roman" w:cs="Times New Roman"/>
          <w:sz w:val="24"/>
          <w:szCs w:val="24"/>
          <w:lang w:val="en-US"/>
        </w:rPr>
        <w:t xml:space="preserve">. Writing on such practices in the Norwegian culture, </w:t>
      </w:r>
      <w:proofErr w:type="spellStart"/>
      <w:r w:rsidRPr="002B3F32">
        <w:rPr>
          <w:rFonts w:ascii="Times New Roman" w:hAnsi="Times New Roman" w:cs="Times New Roman"/>
          <w:sz w:val="24"/>
          <w:szCs w:val="24"/>
          <w:lang w:val="en-US"/>
        </w:rPr>
        <w:t>Nilsen</w:t>
      </w:r>
      <w:proofErr w:type="spellEnd"/>
      <w:r w:rsidR="00494B75">
        <w:rPr>
          <w:rFonts w:ascii="Times New Roman" w:hAnsi="Times New Roman" w:cs="Times New Roman"/>
          <w:sz w:val="24"/>
          <w:szCs w:val="24"/>
          <w:lang w:val="en-US"/>
        </w:rPr>
        <w:t xml:space="preserve"> (2008)</w:t>
      </w:r>
      <w:r w:rsidRPr="002B3F32">
        <w:rPr>
          <w:rFonts w:ascii="Times New Roman" w:hAnsi="Times New Roman" w:cs="Times New Roman"/>
          <w:sz w:val="24"/>
          <w:szCs w:val="24"/>
          <w:lang w:val="en-US"/>
        </w:rPr>
        <w:t>, point</w:t>
      </w:r>
      <w:r w:rsidR="00494B75">
        <w:rPr>
          <w:rFonts w:ascii="Times New Roman" w:hAnsi="Times New Roman" w:cs="Times New Roman"/>
          <w:sz w:val="24"/>
          <w:szCs w:val="24"/>
          <w:lang w:val="en-US"/>
        </w:rPr>
        <w:t xml:space="preserve">ed </w:t>
      </w:r>
      <w:r w:rsidRPr="002B3F32">
        <w:rPr>
          <w:rFonts w:ascii="Times New Roman" w:hAnsi="Times New Roman" w:cs="Times New Roman"/>
          <w:sz w:val="24"/>
          <w:szCs w:val="24"/>
          <w:lang w:val="en-US"/>
        </w:rPr>
        <w:t>out that</w:t>
      </w:r>
      <w:r w:rsidR="00494B75" w:rsidRPr="00494B75">
        <w:rPr>
          <w:rFonts w:ascii="Times New Roman" w:hAnsi="Times New Roman" w:cs="Times New Roman"/>
          <w:sz w:val="24"/>
          <w:szCs w:val="24"/>
          <w:lang w:val="en-US"/>
        </w:rPr>
        <w:t xml:space="preserve"> </w:t>
      </w:r>
      <w:r w:rsidR="00494B75" w:rsidRPr="002B3F32">
        <w:rPr>
          <w:rFonts w:ascii="Times New Roman" w:hAnsi="Times New Roman" w:cs="Times New Roman"/>
          <w:sz w:val="24"/>
          <w:szCs w:val="24"/>
          <w:lang w:val="en-US"/>
        </w:rPr>
        <w:t xml:space="preserve">the top agenda of the government </w:t>
      </w:r>
      <w:r w:rsidR="00494B75">
        <w:rPr>
          <w:rFonts w:ascii="Times New Roman" w:hAnsi="Times New Roman" w:cs="Times New Roman"/>
          <w:sz w:val="24"/>
          <w:szCs w:val="24"/>
          <w:lang w:val="en-US"/>
        </w:rPr>
        <w:t xml:space="preserve">is </w:t>
      </w:r>
      <w:r w:rsidR="00494B75" w:rsidRPr="002B3F32">
        <w:rPr>
          <w:rFonts w:ascii="Times New Roman" w:hAnsi="Times New Roman" w:cs="Times New Roman"/>
          <w:sz w:val="24"/>
          <w:szCs w:val="24"/>
          <w:lang w:val="en-US"/>
        </w:rPr>
        <w:t>enhanc</w:t>
      </w:r>
      <w:r w:rsidR="00494B75">
        <w:rPr>
          <w:rFonts w:ascii="Times New Roman" w:hAnsi="Times New Roman" w:cs="Times New Roman"/>
          <w:sz w:val="24"/>
          <w:szCs w:val="24"/>
          <w:lang w:val="en-US"/>
        </w:rPr>
        <w:t xml:space="preserve">ing </w:t>
      </w:r>
      <w:r w:rsidR="00494B75" w:rsidRPr="002B3F32">
        <w:rPr>
          <w:rFonts w:ascii="Times New Roman" w:hAnsi="Times New Roman" w:cs="Times New Roman"/>
          <w:sz w:val="24"/>
          <w:szCs w:val="24"/>
          <w:lang w:val="en-US"/>
        </w:rPr>
        <w:t>children and young people’s opportunities to develop physically, socially and mentally through walking and playing about in, and experiencing nature</w:t>
      </w:r>
      <w:r w:rsidRPr="002B3F32">
        <w:rPr>
          <w:rFonts w:ascii="Times New Roman" w:hAnsi="Times New Roman" w:cs="Times New Roman"/>
          <w:sz w:val="24"/>
          <w:szCs w:val="24"/>
          <w:lang w:val="en-US"/>
        </w:rPr>
        <w:t xml:space="preserve">. </w:t>
      </w:r>
    </w:p>
    <w:p w:rsidR="00A51A8F" w:rsidRDefault="002B3F32" w:rsidP="00A51A8F">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lastRenderedPageBreak/>
        <w:t xml:space="preserve">Based on their attitudes, especially in the technological age of spending time before the ‘screen’ it is essential to collect information about their thoughts and feelings and how these views in a way, can be used to influence the fight against obesity and make appropriate interventions. Although outdoor activity is basically part of the daily routine of an average Norwegian child from day care through elementary school and even at home, there has been concern shown in what </w:t>
      </w:r>
      <w:proofErr w:type="spellStart"/>
      <w:r w:rsidRPr="002B3F32">
        <w:rPr>
          <w:rFonts w:ascii="Times New Roman" w:hAnsi="Times New Roman" w:cs="Times New Roman"/>
          <w:sz w:val="24"/>
          <w:szCs w:val="24"/>
          <w:lang w:val="en-US"/>
        </w:rPr>
        <w:t>Nilsen</w:t>
      </w:r>
      <w:proofErr w:type="spellEnd"/>
      <w:r w:rsidRPr="002B3F32">
        <w:rPr>
          <w:rFonts w:ascii="Times New Roman" w:hAnsi="Times New Roman" w:cs="Times New Roman"/>
          <w:sz w:val="24"/>
          <w:szCs w:val="24"/>
          <w:lang w:val="en-US"/>
        </w:rPr>
        <w:t xml:space="preserve"> terms the ‘discourse of worry’. She refers to </w:t>
      </w:r>
      <w:proofErr w:type="spellStart"/>
      <w:r w:rsidRPr="002B3F32">
        <w:rPr>
          <w:rFonts w:ascii="Times New Roman" w:hAnsi="Times New Roman" w:cs="Times New Roman"/>
          <w:sz w:val="24"/>
          <w:szCs w:val="24"/>
          <w:lang w:val="en-US"/>
        </w:rPr>
        <w:t>Tingstad</w:t>
      </w:r>
      <w:proofErr w:type="spellEnd"/>
      <w:r w:rsidRPr="002B3F32">
        <w:rPr>
          <w:rFonts w:ascii="Times New Roman" w:hAnsi="Times New Roman" w:cs="Times New Roman"/>
          <w:sz w:val="24"/>
          <w:szCs w:val="24"/>
          <w:lang w:val="en-US"/>
        </w:rPr>
        <w:t xml:space="preserve"> (2003) and Buckingham &amp; Bragg (2004) who </w:t>
      </w:r>
      <w:r w:rsidR="00494B75">
        <w:rPr>
          <w:rFonts w:ascii="Times New Roman" w:hAnsi="Times New Roman" w:cs="Times New Roman"/>
          <w:sz w:val="24"/>
          <w:szCs w:val="24"/>
          <w:lang w:val="en-US"/>
        </w:rPr>
        <w:t xml:space="preserve">raised </w:t>
      </w:r>
      <w:r w:rsidRPr="002B3F32">
        <w:rPr>
          <w:rFonts w:ascii="Times New Roman" w:hAnsi="Times New Roman" w:cs="Times New Roman"/>
          <w:sz w:val="24"/>
          <w:szCs w:val="24"/>
          <w:lang w:val="en-US"/>
        </w:rPr>
        <w:t>concern that many (post)modern childhoods are associated with many negative influences as participants in the global child market and the growth in sedentary leisure pursuits, threatening the happy, healthy</w:t>
      </w:r>
      <w:r w:rsidR="00494B75">
        <w:rPr>
          <w:rFonts w:ascii="Times New Roman" w:hAnsi="Times New Roman" w:cs="Times New Roman"/>
          <w:sz w:val="24"/>
          <w:szCs w:val="24"/>
          <w:lang w:val="en-US"/>
        </w:rPr>
        <w:t xml:space="preserve"> and outdoor </w:t>
      </w:r>
      <w:r w:rsidRPr="002B3F32">
        <w:rPr>
          <w:rFonts w:ascii="Times New Roman" w:hAnsi="Times New Roman" w:cs="Times New Roman"/>
          <w:sz w:val="24"/>
          <w:szCs w:val="24"/>
          <w:lang w:val="en-US"/>
        </w:rPr>
        <w:t xml:space="preserve">Norwegian childhood. With such modern influences therefore, it becomes essential to hear from the children. At this point, they have enough experience and exposure to these activities and therefore have their own views which would help towards reducing the prevalence of the scourge. When children’s perspectives are taken into consideration in whatever interventions have to be made, they feel valued and have a sense of ownership, and would therefore, be more committed to it. This is in line with the three P’s principle of the UNCRC of 1989, which advocates for protection, provision and participation. </w:t>
      </w:r>
    </w:p>
    <w:p w:rsidR="002B3F32" w:rsidRPr="002B3F32" w:rsidRDefault="002B3F32" w:rsidP="00A51A8F">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Children can be protected from the dangers of obesity by providing them with sufficient information. The third aspect is participation, which according to Shier (2001), based on Roger Hart’s ladder of participation </w:t>
      </w:r>
      <w:proofErr w:type="spellStart"/>
      <w:r w:rsidRPr="002B3F32">
        <w:rPr>
          <w:rFonts w:ascii="Times New Roman" w:hAnsi="Times New Roman" w:cs="Times New Roman"/>
          <w:sz w:val="24"/>
          <w:szCs w:val="24"/>
          <w:lang w:val="en-US"/>
        </w:rPr>
        <w:t>categorises</w:t>
      </w:r>
      <w:proofErr w:type="spellEnd"/>
      <w:r w:rsidRPr="002B3F32">
        <w:rPr>
          <w:rFonts w:ascii="Times New Roman" w:hAnsi="Times New Roman" w:cs="Times New Roman"/>
          <w:sz w:val="24"/>
          <w:szCs w:val="24"/>
          <w:lang w:val="en-US"/>
        </w:rPr>
        <w:t xml:space="preserve"> as listening, supporting, taking the perspectives into account, involvement in decision-making and finally sharing responsibility</w:t>
      </w:r>
      <w:ins w:id="6" w:author="Butikk" w:date="2013-01-28T11:52:00Z">
        <w:r w:rsidR="00897BB3">
          <w:rPr>
            <w:rFonts w:ascii="Times New Roman" w:hAnsi="Times New Roman" w:cs="Times New Roman"/>
            <w:sz w:val="24"/>
            <w:szCs w:val="24"/>
            <w:lang w:val="en-US"/>
          </w:rPr>
          <w:t>(Don’t understand this sentence)</w:t>
        </w:r>
      </w:ins>
      <w:r w:rsidRPr="002B3F32">
        <w:rPr>
          <w:rFonts w:ascii="Times New Roman" w:hAnsi="Times New Roman" w:cs="Times New Roman"/>
          <w:sz w:val="24"/>
          <w:szCs w:val="24"/>
          <w:lang w:val="en-US"/>
        </w:rPr>
        <w:t>. At all these levels, it is the responsibility of adults to ensure that when children are expressing their views, they must</w:t>
      </w:r>
      <w:r w:rsidR="00897BB3">
        <w:rPr>
          <w:rFonts w:ascii="Times New Roman" w:hAnsi="Times New Roman" w:cs="Times New Roman"/>
          <w:sz w:val="24"/>
          <w:szCs w:val="24"/>
          <w:lang w:val="en-US"/>
        </w:rPr>
        <w:t xml:space="preserve"> be</w:t>
      </w:r>
      <w:r w:rsidRPr="002B3F32">
        <w:rPr>
          <w:rFonts w:ascii="Times New Roman" w:hAnsi="Times New Roman" w:cs="Times New Roman"/>
          <w:sz w:val="24"/>
          <w:szCs w:val="24"/>
          <w:lang w:val="en-US"/>
        </w:rPr>
        <w:t xml:space="preserve"> given careful attention, be supported with different means of expression and take deliberate measures to be inclusive at the rest of the levels. When responsible adults act in such a way, they are actually upholding “the best interest of the child” a paramount principle for the UNCRC to which many nations are part</w:t>
      </w:r>
      <w:r w:rsidR="00897BB3">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including Norway. Parties to the article should ensure that the views of the children are considered as paramount in relation to age and maturity of the child. Each level is viewed from different perspectives namely openings, opportunities and obligations. (Ibid: 110). A sound approach to be more inclusive in considering their views must be to weigh the benefits and risks involved.</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The consideration of children’s welfare both for now and for the future, takes into account the views they hold towards certain matters that concern them. Obesity is one such case and if </w:t>
      </w:r>
      <w:r w:rsidRPr="002B3F32">
        <w:rPr>
          <w:rFonts w:ascii="Times New Roman" w:hAnsi="Times New Roman" w:cs="Times New Roman"/>
          <w:sz w:val="24"/>
          <w:szCs w:val="24"/>
          <w:lang w:val="en-US"/>
        </w:rPr>
        <w:lastRenderedPageBreak/>
        <w:t>taken as a problem that has to be tackled by adults only, the children may feel</w:t>
      </w:r>
      <w:r w:rsidR="00897BB3">
        <w:rPr>
          <w:rFonts w:ascii="Times New Roman" w:hAnsi="Times New Roman" w:cs="Times New Roman"/>
          <w:sz w:val="24"/>
          <w:szCs w:val="24"/>
          <w:lang w:val="en-US"/>
        </w:rPr>
        <w:t xml:space="preserve"> that they are </w:t>
      </w:r>
      <w:r w:rsidRPr="002B3F32">
        <w:rPr>
          <w:rFonts w:ascii="Times New Roman" w:hAnsi="Times New Roman" w:cs="Times New Roman"/>
          <w:sz w:val="24"/>
          <w:szCs w:val="24"/>
          <w:lang w:val="en-US"/>
        </w:rPr>
        <w:t xml:space="preserve"> being imposed by the adult ideals and are likely to defy the adult authority and take things their own way. However, when viewed as active participants in matters that affect their own lives, and not passive recipients of adult ideals, they become valued members of society who perceive themselves as agents of change. In our study of gathering children’s thoughts and feelings, the project </w:t>
      </w:r>
      <w:proofErr w:type="spellStart"/>
      <w:r w:rsidRPr="002B3F32">
        <w:rPr>
          <w:rFonts w:ascii="Times New Roman" w:hAnsi="Times New Roman" w:cs="Times New Roman"/>
          <w:sz w:val="24"/>
          <w:szCs w:val="24"/>
          <w:lang w:val="en-US"/>
        </w:rPr>
        <w:t>recognises</w:t>
      </w:r>
      <w:proofErr w:type="spellEnd"/>
      <w:r w:rsidRPr="002B3F32">
        <w:rPr>
          <w:rFonts w:ascii="Times New Roman" w:hAnsi="Times New Roman" w:cs="Times New Roman"/>
          <w:sz w:val="24"/>
          <w:szCs w:val="24"/>
          <w:lang w:val="en-US"/>
        </w:rPr>
        <w:t xml:space="preserve"> them as stakeholders who can make a difference in relation to the problem through their active participation. This is what is referred to as agency in the sociology of children. </w:t>
      </w:r>
      <w:r w:rsidRPr="002B3F32">
        <w:rPr>
          <w:rFonts w:ascii="Times New Roman" w:eastAsia="Times New Roman" w:hAnsi="Times New Roman" w:cs="Times New Roman"/>
          <w:sz w:val="24"/>
          <w:szCs w:val="24"/>
          <w:lang w:val="en-US"/>
        </w:rPr>
        <w:t xml:space="preserve">From the Wikipedia, </w:t>
      </w:r>
      <w:r w:rsidRPr="002B3F32">
        <w:rPr>
          <w:rFonts w:ascii="Times New Roman" w:eastAsia="Times New Roman" w:hAnsi="Times New Roman" w:cs="Times New Roman"/>
          <w:b/>
          <w:bCs/>
          <w:sz w:val="24"/>
          <w:szCs w:val="24"/>
          <w:lang w:val="en-US"/>
        </w:rPr>
        <w:t>agency</w:t>
      </w:r>
      <w:r w:rsidRPr="002B3F32">
        <w:rPr>
          <w:rFonts w:ascii="Times New Roman" w:eastAsia="Times New Roman" w:hAnsi="Times New Roman" w:cs="Times New Roman"/>
          <w:sz w:val="24"/>
          <w:szCs w:val="24"/>
          <w:lang w:val="en-US"/>
        </w:rPr>
        <w:t xml:space="preserve"> refers to the capacity of individuals to act independently and to make their own free choices. But for this agency to be realized, the structural factors</w:t>
      </w:r>
      <w:r w:rsidR="00897BB3">
        <w:rPr>
          <w:rFonts w:ascii="Times New Roman" w:eastAsia="Times New Roman" w:hAnsi="Times New Roman" w:cs="Times New Roman"/>
          <w:sz w:val="24"/>
          <w:szCs w:val="24"/>
          <w:lang w:val="en-US"/>
        </w:rPr>
        <w:t>,</w:t>
      </w:r>
      <w:r w:rsidRPr="002B3F32">
        <w:rPr>
          <w:rFonts w:ascii="Times New Roman" w:eastAsia="Times New Roman" w:hAnsi="Times New Roman" w:cs="Times New Roman"/>
          <w:sz w:val="24"/>
          <w:szCs w:val="24"/>
          <w:lang w:val="en-US"/>
        </w:rPr>
        <w:t xml:space="preserve"> including the differential power relations between adults and children</w:t>
      </w:r>
      <w:r w:rsidR="00897BB3">
        <w:rPr>
          <w:rFonts w:ascii="Times New Roman" w:eastAsia="Times New Roman" w:hAnsi="Times New Roman" w:cs="Times New Roman"/>
          <w:sz w:val="24"/>
          <w:szCs w:val="24"/>
          <w:lang w:val="en-US"/>
        </w:rPr>
        <w:t>,</w:t>
      </w:r>
      <w:r w:rsidRPr="002B3F32">
        <w:rPr>
          <w:rFonts w:ascii="Times New Roman" w:eastAsia="Times New Roman" w:hAnsi="Times New Roman" w:cs="Times New Roman"/>
          <w:sz w:val="24"/>
          <w:szCs w:val="24"/>
          <w:lang w:val="en-US"/>
        </w:rPr>
        <w:t xml:space="preserve"> and how such factors can be enabling or constraining</w:t>
      </w:r>
      <w:ins w:id="7" w:author="Butikk" w:date="2013-01-28T11:57:00Z">
        <w:r w:rsidR="00897BB3">
          <w:rPr>
            <w:rFonts w:ascii="Times New Roman" w:eastAsia="Times New Roman" w:hAnsi="Times New Roman" w:cs="Times New Roman"/>
            <w:sz w:val="24"/>
            <w:szCs w:val="24"/>
            <w:lang w:val="en-US"/>
          </w:rPr>
          <w:t xml:space="preserve"> must be considered (? Not sure </w:t>
        </w:r>
      </w:ins>
      <w:ins w:id="8" w:author="Butikk" w:date="2013-01-28T11:58:00Z">
        <w:r w:rsidR="00897BB3">
          <w:rPr>
            <w:rFonts w:ascii="Times New Roman" w:eastAsia="Times New Roman" w:hAnsi="Times New Roman" w:cs="Times New Roman"/>
            <w:sz w:val="24"/>
            <w:szCs w:val="24"/>
            <w:lang w:val="en-US"/>
          </w:rPr>
          <w:t>I</w:t>
        </w:r>
      </w:ins>
      <w:ins w:id="9" w:author="Butikk" w:date="2013-01-28T11:57:00Z">
        <w:r w:rsidR="00897BB3">
          <w:rPr>
            <w:rFonts w:ascii="Times New Roman" w:eastAsia="Times New Roman" w:hAnsi="Times New Roman" w:cs="Times New Roman"/>
            <w:sz w:val="24"/>
            <w:szCs w:val="24"/>
            <w:lang w:val="en-US"/>
          </w:rPr>
          <w:t xml:space="preserve"> </w:t>
        </w:r>
      </w:ins>
      <w:ins w:id="10" w:author="Butikk" w:date="2013-01-28T11:58:00Z">
        <w:r w:rsidR="00897BB3">
          <w:rPr>
            <w:rFonts w:ascii="Times New Roman" w:eastAsia="Times New Roman" w:hAnsi="Times New Roman" w:cs="Times New Roman"/>
            <w:sz w:val="24"/>
            <w:szCs w:val="24"/>
            <w:lang w:val="en-US"/>
          </w:rPr>
          <w:t>get this sentence either)</w:t>
        </w:r>
      </w:ins>
      <w:r w:rsidRPr="002B3F32">
        <w:rPr>
          <w:rFonts w:ascii="Times New Roman" w:eastAsia="Times New Roman" w:hAnsi="Times New Roman" w:cs="Times New Roman"/>
          <w:sz w:val="24"/>
          <w:szCs w:val="24"/>
          <w:lang w:val="en-US"/>
        </w:rPr>
        <w:t xml:space="preserve">. Shier notes that taking the views of the children into account does not “imply that every decision must be taken in accordance with the children’s wishes or that adults are bound to implement whatever children ask for” (Ibid:113). So the views of the children cannot be implemented and met in entirety but that as decisions are made by the concerned adults, the views of the children are considered and their best interest upheld. </w:t>
      </w:r>
      <w:r w:rsidRPr="002B3F32">
        <w:rPr>
          <w:rFonts w:ascii="Times New Roman" w:hAnsi="Times New Roman" w:cs="Times New Roman"/>
          <w:sz w:val="24"/>
          <w:szCs w:val="24"/>
          <w:lang w:val="en-US"/>
        </w:rPr>
        <w:t xml:space="preserve">The project also </w:t>
      </w:r>
      <w:proofErr w:type="spellStart"/>
      <w:r w:rsidRPr="002B3F32">
        <w:rPr>
          <w:rFonts w:ascii="Times New Roman" w:hAnsi="Times New Roman" w:cs="Times New Roman"/>
          <w:sz w:val="24"/>
          <w:szCs w:val="24"/>
          <w:lang w:val="en-US"/>
        </w:rPr>
        <w:t>recognises</w:t>
      </w:r>
      <w:proofErr w:type="spellEnd"/>
      <w:r w:rsidRPr="002B3F32">
        <w:rPr>
          <w:rFonts w:ascii="Times New Roman" w:hAnsi="Times New Roman" w:cs="Times New Roman"/>
          <w:sz w:val="24"/>
          <w:szCs w:val="24"/>
          <w:lang w:val="en-US"/>
        </w:rPr>
        <w:t xml:space="preserve"> the extent and limitations of the children competence and therefore used methods within the limitation of time, which were participant friendly but could still provide sufficient views on the data required.</w:t>
      </w:r>
    </w:p>
    <w:p w:rsidR="002B3F32" w:rsidRPr="002B3F32" w:rsidRDefault="002B3F32" w:rsidP="00EA4E84">
      <w:pPr>
        <w:pStyle w:val="ListParagraph"/>
        <w:numPr>
          <w:ilvl w:val="0"/>
          <w:numId w:val="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2B3F32">
        <w:rPr>
          <w:rFonts w:ascii="Times New Roman" w:hAnsi="Times New Roman" w:cs="Times New Roman"/>
          <w:sz w:val="24"/>
          <w:szCs w:val="24"/>
        </w:rPr>
        <w:t xml:space="preserve">Results </w:t>
      </w:r>
    </w:p>
    <w:p w:rsidR="00C55B0D" w:rsidRDefault="00C55B0D" w:rsidP="00C55B0D">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simplicity and easy comparison purpose, we categorized our results into questionnaires and drawing results.   </w:t>
      </w:r>
    </w:p>
    <w:p w:rsidR="002B3F32" w:rsidRDefault="002B3F32" w:rsidP="00C55B0D">
      <w:pPr>
        <w:pStyle w:val="ListParagraph"/>
        <w:numPr>
          <w:ilvl w:val="1"/>
          <w:numId w:val="1"/>
        </w:numPr>
        <w:spacing w:before="100" w:beforeAutospacing="1" w:after="100" w:afterAutospacing="1" w:line="360" w:lineRule="auto"/>
        <w:jc w:val="both"/>
        <w:rPr>
          <w:rFonts w:ascii="Times New Roman" w:hAnsi="Times New Roman" w:cs="Times New Roman"/>
          <w:sz w:val="24"/>
          <w:szCs w:val="24"/>
          <w:lang w:val="en-US"/>
        </w:rPr>
      </w:pPr>
      <w:r w:rsidRPr="00C55B0D">
        <w:rPr>
          <w:rFonts w:ascii="Times New Roman" w:hAnsi="Times New Roman" w:cs="Times New Roman"/>
          <w:sz w:val="24"/>
          <w:szCs w:val="24"/>
          <w:lang w:val="en-US"/>
        </w:rPr>
        <w:t xml:space="preserve">Questionnaires </w:t>
      </w:r>
    </w:p>
    <w:p w:rsidR="00C55B0D" w:rsidRPr="00C55B0D" w:rsidRDefault="00C55B0D" w:rsidP="00C55B0D">
      <w:pPr>
        <w:spacing w:before="100" w:beforeAutospacing="1" w:after="100" w:afterAutospacing="1" w:line="360" w:lineRule="auto"/>
        <w:jc w:val="both"/>
        <w:rPr>
          <w:rFonts w:ascii="Times New Roman" w:hAnsi="Times New Roman" w:cs="Times New Roman"/>
          <w:sz w:val="24"/>
          <w:szCs w:val="24"/>
          <w:lang w:val="en-US"/>
        </w:rPr>
      </w:pPr>
      <w:r w:rsidRPr="00C55B0D">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Pr="00C55B0D">
        <w:rPr>
          <w:rFonts w:ascii="Times New Roman" w:hAnsi="Times New Roman" w:cs="Times New Roman"/>
          <w:sz w:val="24"/>
          <w:szCs w:val="24"/>
          <w:lang w:val="en-US"/>
        </w:rPr>
        <w:t xml:space="preserve">order to investigate </w:t>
      </w:r>
      <w:proofErr w:type="spellStart"/>
      <w:r w:rsidR="002717D3">
        <w:rPr>
          <w:rFonts w:ascii="Times New Roman" w:hAnsi="Times New Roman" w:cs="Times New Roman"/>
          <w:sz w:val="24"/>
          <w:szCs w:val="24"/>
          <w:lang w:val="en-US"/>
        </w:rPr>
        <w:t>childrens</w:t>
      </w:r>
      <w:proofErr w:type="spellEnd"/>
      <w:r w:rsidR="002717D3" w:rsidRPr="00C55B0D">
        <w:rPr>
          <w:rFonts w:ascii="Times New Roman" w:hAnsi="Times New Roman" w:cs="Times New Roman"/>
          <w:sz w:val="24"/>
          <w:szCs w:val="24"/>
          <w:lang w:val="en-US"/>
        </w:rPr>
        <w:t xml:space="preserve"> </w:t>
      </w:r>
      <w:r w:rsidRPr="00C55B0D">
        <w:rPr>
          <w:rFonts w:ascii="Times New Roman" w:hAnsi="Times New Roman" w:cs="Times New Roman"/>
          <w:sz w:val="24"/>
          <w:szCs w:val="24"/>
          <w:lang w:val="en-US"/>
        </w:rPr>
        <w:t>attitude</w:t>
      </w:r>
      <w:r w:rsidR="008334ED">
        <w:rPr>
          <w:rFonts w:ascii="Times New Roman" w:hAnsi="Times New Roman" w:cs="Times New Roman"/>
          <w:sz w:val="24"/>
          <w:szCs w:val="24"/>
          <w:lang w:val="en-US"/>
        </w:rPr>
        <w:t>s</w:t>
      </w:r>
      <w:r w:rsidRPr="00C55B0D">
        <w:rPr>
          <w:rFonts w:ascii="Times New Roman" w:hAnsi="Times New Roman" w:cs="Times New Roman"/>
          <w:sz w:val="24"/>
          <w:szCs w:val="24"/>
          <w:lang w:val="en-US"/>
        </w:rPr>
        <w:t xml:space="preserve"> towards physical activity</w:t>
      </w:r>
      <w:r>
        <w:rPr>
          <w:rFonts w:ascii="Times New Roman" w:hAnsi="Times New Roman" w:cs="Times New Roman"/>
          <w:sz w:val="24"/>
          <w:szCs w:val="24"/>
          <w:lang w:val="en-US"/>
        </w:rPr>
        <w:t xml:space="preserve">, </w:t>
      </w:r>
      <w:r w:rsidRPr="00C55B0D">
        <w:rPr>
          <w:rFonts w:ascii="Times New Roman" w:hAnsi="Times New Roman" w:cs="Times New Roman"/>
          <w:sz w:val="24"/>
          <w:szCs w:val="24"/>
          <w:lang w:val="en-US"/>
        </w:rPr>
        <w:t>we have combined some of the answers</w:t>
      </w:r>
      <w:r>
        <w:rPr>
          <w:rFonts w:ascii="Times New Roman" w:hAnsi="Times New Roman" w:cs="Times New Roman"/>
          <w:sz w:val="24"/>
          <w:szCs w:val="24"/>
          <w:lang w:val="en-US"/>
        </w:rPr>
        <w:t xml:space="preserve"> of the questionnaires </w:t>
      </w:r>
      <w:r w:rsidRPr="00C55B0D">
        <w:rPr>
          <w:rFonts w:ascii="Times New Roman" w:hAnsi="Times New Roman" w:cs="Times New Roman"/>
          <w:sz w:val="24"/>
          <w:szCs w:val="24"/>
          <w:lang w:val="en-US"/>
        </w:rPr>
        <w:t>and looked at them in relation to o</w:t>
      </w:r>
      <w:r w:rsidR="00A77692">
        <w:rPr>
          <w:rFonts w:ascii="Times New Roman" w:hAnsi="Times New Roman" w:cs="Times New Roman"/>
          <w:sz w:val="24"/>
          <w:szCs w:val="24"/>
          <w:lang w:val="en-US"/>
        </w:rPr>
        <w:t>thers</w:t>
      </w:r>
      <w:r w:rsidRPr="00C55B0D">
        <w:rPr>
          <w:rFonts w:ascii="Times New Roman" w:hAnsi="Times New Roman" w:cs="Times New Roman"/>
          <w:sz w:val="24"/>
          <w:szCs w:val="24"/>
          <w:lang w:val="en-US"/>
        </w:rPr>
        <w:t>.</w:t>
      </w:r>
    </w:p>
    <w:p w:rsidR="002B3F32" w:rsidRPr="002B3F32" w:rsidRDefault="002B3F32" w:rsidP="00EA4E84">
      <w:pPr>
        <w:pStyle w:val="ListParagraph"/>
        <w:numPr>
          <w:ilvl w:val="2"/>
          <w:numId w:val="1"/>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Status of children in term of physical activity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Figure 1 gives an overview of how many children are physically active or inactive during different parts of the day, based on how they get to school and the activity they involved in during the breaks at school, and what they do after school.</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lastRenderedPageBreak/>
        <w:t>Figure 1: The overall status of children’s activity level during the day.</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rPr>
      </w:pPr>
      <w:r w:rsidRPr="002B3F32">
        <w:rPr>
          <w:rFonts w:ascii="Times New Roman" w:hAnsi="Times New Roman" w:cs="Times New Roman"/>
          <w:noProof/>
          <w:sz w:val="24"/>
          <w:szCs w:val="24"/>
        </w:rPr>
        <w:drawing>
          <wp:inline distT="0" distB="0" distL="0" distR="0" wp14:anchorId="322695CC" wp14:editId="0D4D8502">
            <wp:extent cx="5419725" cy="3505200"/>
            <wp:effectExtent l="0" t="0" r="9525" b="19050"/>
            <wp:docPr id="20"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As </w:t>
      </w:r>
      <w:proofErr w:type="spellStart"/>
      <w:r w:rsidRPr="002B3F32">
        <w:rPr>
          <w:rFonts w:ascii="Times New Roman" w:hAnsi="Times New Roman" w:cs="Times New Roman"/>
          <w:sz w:val="24"/>
          <w:szCs w:val="24"/>
          <w:lang w:val="en-US"/>
        </w:rPr>
        <w:t>summarised</w:t>
      </w:r>
      <w:proofErr w:type="spellEnd"/>
      <w:r w:rsidRPr="002B3F32">
        <w:rPr>
          <w:rFonts w:ascii="Times New Roman" w:hAnsi="Times New Roman" w:cs="Times New Roman"/>
          <w:sz w:val="24"/>
          <w:szCs w:val="24"/>
          <w:lang w:val="en-US"/>
        </w:rPr>
        <w:t xml:space="preserve"> in Figure 1, most of our informants (</w:t>
      </w:r>
      <w:r w:rsidR="00A77692">
        <w:rPr>
          <w:rFonts w:ascii="Times New Roman" w:hAnsi="Times New Roman" w:cs="Times New Roman"/>
          <w:sz w:val="24"/>
          <w:szCs w:val="24"/>
          <w:lang w:val="en-US"/>
        </w:rPr>
        <w:t>31 out of 34)</w:t>
      </w:r>
      <w:r w:rsidRPr="002B3F32">
        <w:rPr>
          <w:rFonts w:ascii="Times New Roman" w:hAnsi="Times New Roman" w:cs="Times New Roman"/>
          <w:sz w:val="24"/>
          <w:szCs w:val="24"/>
          <w:lang w:val="en-US"/>
        </w:rPr>
        <w:t xml:space="preserve"> </w:t>
      </w:r>
      <w:r w:rsidR="00A77692">
        <w:rPr>
          <w:rFonts w:ascii="Times New Roman" w:hAnsi="Times New Roman" w:cs="Times New Roman"/>
          <w:sz w:val="24"/>
          <w:szCs w:val="24"/>
          <w:lang w:val="en-US"/>
        </w:rPr>
        <w:t xml:space="preserve">were </w:t>
      </w:r>
      <w:r w:rsidRPr="002B3F32">
        <w:rPr>
          <w:rFonts w:ascii="Times New Roman" w:hAnsi="Times New Roman" w:cs="Times New Roman"/>
          <w:sz w:val="24"/>
          <w:szCs w:val="24"/>
          <w:lang w:val="en-US"/>
        </w:rPr>
        <w:t>physically active before school</w:t>
      </w:r>
      <w:r w:rsidR="002717D3">
        <w:rPr>
          <w:rFonts w:ascii="Times New Roman" w:hAnsi="Times New Roman" w:cs="Times New Roman"/>
          <w:sz w:val="24"/>
          <w:szCs w:val="24"/>
          <w:lang w:val="en-US"/>
        </w:rPr>
        <w:t>,</w:t>
      </w:r>
      <w:r w:rsidRPr="002B3F32">
        <w:rPr>
          <w:rFonts w:ascii="Times New Roman" w:hAnsi="Times New Roman" w:cs="Times New Roman"/>
          <w:sz w:val="24"/>
          <w:szCs w:val="24"/>
          <w:lang w:val="en-US"/>
        </w:rPr>
        <w:t xml:space="preserve"> as they walk or ride bike to get to school. Out of </w:t>
      </w:r>
      <w:r w:rsidR="00A77692">
        <w:rPr>
          <w:rFonts w:ascii="Times New Roman" w:hAnsi="Times New Roman" w:cs="Times New Roman"/>
          <w:sz w:val="24"/>
          <w:szCs w:val="24"/>
          <w:lang w:val="en-US"/>
        </w:rPr>
        <w:t>physically active children, 16</w:t>
      </w:r>
      <w:r w:rsidRPr="002B3F32">
        <w:rPr>
          <w:rFonts w:ascii="Times New Roman" w:hAnsi="Times New Roman" w:cs="Times New Roman"/>
          <w:sz w:val="24"/>
          <w:szCs w:val="24"/>
          <w:lang w:val="en-US"/>
        </w:rPr>
        <w:t xml:space="preserve"> </w:t>
      </w:r>
      <w:r w:rsidR="00A77692">
        <w:rPr>
          <w:rFonts w:ascii="Times New Roman" w:hAnsi="Times New Roman" w:cs="Times New Roman"/>
          <w:sz w:val="24"/>
          <w:szCs w:val="24"/>
          <w:lang w:val="en-US"/>
        </w:rPr>
        <w:t>were</w:t>
      </w:r>
      <w:r w:rsidRPr="002B3F32">
        <w:rPr>
          <w:rFonts w:ascii="Times New Roman" w:hAnsi="Times New Roman" w:cs="Times New Roman"/>
          <w:sz w:val="24"/>
          <w:szCs w:val="24"/>
          <w:lang w:val="en-US"/>
        </w:rPr>
        <w:t xml:space="preserve"> girls and </w:t>
      </w:r>
      <w:r w:rsidR="00A77692">
        <w:rPr>
          <w:rFonts w:ascii="Times New Roman" w:hAnsi="Times New Roman" w:cs="Times New Roman"/>
          <w:sz w:val="24"/>
          <w:szCs w:val="24"/>
          <w:lang w:val="en-US"/>
        </w:rPr>
        <w:t xml:space="preserve">15 were boys. </w:t>
      </w:r>
      <w:r w:rsidRPr="002B3F32">
        <w:rPr>
          <w:rFonts w:ascii="Times New Roman" w:hAnsi="Times New Roman" w:cs="Times New Roman"/>
          <w:sz w:val="24"/>
          <w:szCs w:val="24"/>
          <w:lang w:val="en-US"/>
        </w:rPr>
        <w:t>Most of the children (</w:t>
      </w:r>
      <w:r w:rsidR="009246C0">
        <w:rPr>
          <w:rFonts w:ascii="Times New Roman" w:hAnsi="Times New Roman" w:cs="Times New Roman"/>
          <w:sz w:val="24"/>
          <w:szCs w:val="24"/>
          <w:lang w:val="en-US"/>
        </w:rPr>
        <w:t>25</w:t>
      </w:r>
      <w:r w:rsidRPr="002B3F32">
        <w:rPr>
          <w:rFonts w:ascii="Times New Roman" w:hAnsi="Times New Roman" w:cs="Times New Roman"/>
          <w:sz w:val="24"/>
          <w:szCs w:val="24"/>
          <w:lang w:val="en-US"/>
        </w:rPr>
        <w:t xml:space="preserve"> out of which </w:t>
      </w:r>
      <w:r w:rsidR="00414D1D">
        <w:rPr>
          <w:rFonts w:ascii="Times New Roman" w:hAnsi="Times New Roman" w:cs="Times New Roman"/>
          <w:sz w:val="24"/>
          <w:szCs w:val="24"/>
          <w:lang w:val="en-US"/>
        </w:rPr>
        <w:t>11</w:t>
      </w:r>
      <w:r w:rsidRPr="002B3F32">
        <w:rPr>
          <w:rFonts w:ascii="Times New Roman" w:hAnsi="Times New Roman" w:cs="Times New Roman"/>
          <w:sz w:val="24"/>
          <w:szCs w:val="24"/>
          <w:lang w:val="en-US"/>
        </w:rPr>
        <w:t xml:space="preserve"> girls and </w:t>
      </w:r>
      <w:r w:rsidR="00414D1D">
        <w:rPr>
          <w:rFonts w:ascii="Times New Roman" w:hAnsi="Times New Roman" w:cs="Times New Roman"/>
          <w:sz w:val="24"/>
          <w:szCs w:val="24"/>
          <w:lang w:val="en-US"/>
        </w:rPr>
        <w:t>14</w:t>
      </w:r>
      <w:r w:rsidRPr="002B3F32">
        <w:rPr>
          <w:rFonts w:ascii="Times New Roman" w:hAnsi="Times New Roman" w:cs="Times New Roman"/>
          <w:sz w:val="24"/>
          <w:szCs w:val="24"/>
          <w:lang w:val="en-US"/>
        </w:rPr>
        <w:t xml:space="preserve"> boys) answered that they were engaged in different physical activities during the school breaks, including activities such as </w:t>
      </w:r>
      <w:r w:rsidRPr="002B3F32">
        <w:rPr>
          <w:rFonts w:ascii="Times New Roman" w:eastAsia="Times New Roman" w:hAnsi="Times New Roman" w:cs="Times New Roman"/>
          <w:color w:val="000000"/>
          <w:sz w:val="24"/>
          <w:szCs w:val="24"/>
          <w:lang w:val="en-US" w:eastAsia="en-GB"/>
        </w:rPr>
        <w:t>playing with friends, football, "</w:t>
      </w:r>
      <w:proofErr w:type="spellStart"/>
      <w:r w:rsidRPr="002B3F32">
        <w:rPr>
          <w:rFonts w:ascii="Times New Roman" w:eastAsia="Times New Roman" w:hAnsi="Times New Roman" w:cs="Times New Roman"/>
          <w:color w:val="000000"/>
          <w:sz w:val="24"/>
          <w:szCs w:val="24"/>
          <w:lang w:val="en-US" w:eastAsia="en-GB"/>
        </w:rPr>
        <w:t>Sura</w:t>
      </w:r>
      <w:proofErr w:type="spellEnd"/>
      <w:r w:rsidRPr="002B3F32">
        <w:rPr>
          <w:rFonts w:ascii="Times New Roman" w:eastAsia="Times New Roman" w:hAnsi="Times New Roman" w:cs="Times New Roman"/>
          <w:color w:val="000000"/>
          <w:sz w:val="24"/>
          <w:szCs w:val="24"/>
          <w:lang w:val="en-US" w:eastAsia="en-GB"/>
        </w:rPr>
        <w:t>," "</w:t>
      </w:r>
      <w:proofErr w:type="spellStart"/>
      <w:r w:rsidRPr="002B3F32">
        <w:rPr>
          <w:rFonts w:ascii="Times New Roman" w:eastAsia="Times New Roman" w:hAnsi="Times New Roman" w:cs="Times New Roman"/>
          <w:color w:val="000000"/>
          <w:sz w:val="24"/>
          <w:szCs w:val="24"/>
          <w:lang w:val="en-US" w:eastAsia="en-GB"/>
        </w:rPr>
        <w:t>Boksen</w:t>
      </w:r>
      <w:proofErr w:type="spellEnd"/>
      <w:r w:rsidRPr="002B3F32">
        <w:rPr>
          <w:rFonts w:ascii="Times New Roman" w:eastAsia="Times New Roman" w:hAnsi="Times New Roman" w:cs="Times New Roman"/>
          <w:color w:val="000000"/>
          <w:sz w:val="24"/>
          <w:szCs w:val="24"/>
          <w:lang w:val="en-US" w:eastAsia="en-GB"/>
        </w:rPr>
        <w:t xml:space="preserve"> </w:t>
      </w:r>
      <w:proofErr w:type="spellStart"/>
      <w:r w:rsidRPr="002B3F32">
        <w:rPr>
          <w:rFonts w:ascii="Times New Roman" w:eastAsia="Times New Roman" w:hAnsi="Times New Roman" w:cs="Times New Roman"/>
          <w:color w:val="000000"/>
          <w:sz w:val="24"/>
          <w:szCs w:val="24"/>
          <w:lang w:val="en-US" w:eastAsia="en-GB"/>
        </w:rPr>
        <w:t>Går</w:t>
      </w:r>
      <w:proofErr w:type="spellEnd"/>
      <w:r w:rsidRPr="002B3F32">
        <w:rPr>
          <w:rFonts w:ascii="Times New Roman" w:eastAsia="Times New Roman" w:hAnsi="Times New Roman" w:cs="Times New Roman"/>
          <w:color w:val="000000"/>
          <w:sz w:val="24"/>
          <w:szCs w:val="24"/>
          <w:lang w:val="en-US" w:eastAsia="en-GB"/>
        </w:rPr>
        <w:t>," "everything-game," swing, murderer, dance, running around, "</w:t>
      </w:r>
      <w:proofErr w:type="spellStart"/>
      <w:r w:rsidRPr="002B3F32">
        <w:rPr>
          <w:rFonts w:ascii="Times New Roman" w:eastAsia="Times New Roman" w:hAnsi="Times New Roman" w:cs="Times New Roman"/>
          <w:color w:val="000000"/>
          <w:sz w:val="24"/>
          <w:szCs w:val="24"/>
          <w:lang w:val="en-US" w:eastAsia="en-GB"/>
        </w:rPr>
        <w:t>Hoppetau</w:t>
      </w:r>
      <w:proofErr w:type="spellEnd"/>
      <w:r w:rsidRPr="002B3F32">
        <w:rPr>
          <w:rFonts w:ascii="Times New Roman" w:eastAsia="Times New Roman" w:hAnsi="Times New Roman" w:cs="Times New Roman"/>
          <w:color w:val="000000"/>
          <w:sz w:val="24"/>
          <w:szCs w:val="24"/>
          <w:lang w:val="en-US" w:eastAsia="en-GB"/>
        </w:rPr>
        <w:t>", walk around, and basketball</w:t>
      </w:r>
      <w:r w:rsidRPr="002B3F32">
        <w:rPr>
          <w:rFonts w:ascii="Times New Roman" w:hAnsi="Times New Roman" w:cs="Times New Roman"/>
          <w:sz w:val="24"/>
          <w:szCs w:val="24"/>
          <w:lang w:val="en-US"/>
        </w:rPr>
        <w:t>, which confirms their physically active status. Some children (</w:t>
      </w:r>
      <w:r w:rsidR="00414D1D">
        <w:rPr>
          <w:rFonts w:ascii="Times New Roman" w:hAnsi="Times New Roman" w:cs="Times New Roman"/>
          <w:sz w:val="24"/>
          <w:szCs w:val="24"/>
          <w:lang w:val="en-US"/>
        </w:rPr>
        <w:t>9 out of 34</w:t>
      </w:r>
      <w:r w:rsidRPr="002B3F32">
        <w:rPr>
          <w:rFonts w:ascii="Times New Roman" w:hAnsi="Times New Roman" w:cs="Times New Roman"/>
          <w:sz w:val="24"/>
          <w:szCs w:val="24"/>
          <w:lang w:val="en-US"/>
        </w:rPr>
        <w:t xml:space="preserve">), however, said that they spent the break doing activities that do not involve physical activity, such as sitting still, </w:t>
      </w:r>
      <w:r w:rsidRPr="002B3F32">
        <w:rPr>
          <w:rFonts w:ascii="Times New Roman" w:eastAsia="Times New Roman" w:hAnsi="Times New Roman" w:cs="Times New Roman"/>
          <w:color w:val="000000"/>
          <w:sz w:val="24"/>
          <w:szCs w:val="24"/>
          <w:lang w:val="en-US" w:eastAsia="en-GB"/>
        </w:rPr>
        <w:t>thinking</w:t>
      </w:r>
      <w:r w:rsidRPr="002B3F32">
        <w:rPr>
          <w:rFonts w:ascii="Times New Roman" w:hAnsi="Times New Roman" w:cs="Times New Roman"/>
          <w:sz w:val="24"/>
          <w:szCs w:val="24"/>
          <w:lang w:val="en-US"/>
        </w:rPr>
        <w:t xml:space="preserve"> and chatting with friends. </w:t>
      </w:r>
    </w:p>
    <w:p w:rsidR="002B3F32" w:rsidRPr="002B3F32" w:rsidRDefault="00A31FE7" w:rsidP="002B3F32">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out of 34 </w:t>
      </w:r>
      <w:r w:rsidR="002B3F32" w:rsidRPr="002B3F32">
        <w:rPr>
          <w:rFonts w:ascii="Times New Roman" w:hAnsi="Times New Roman" w:cs="Times New Roman"/>
          <w:sz w:val="24"/>
          <w:szCs w:val="24"/>
          <w:lang w:val="en-US"/>
        </w:rPr>
        <w:t>children (</w:t>
      </w:r>
      <w:r w:rsidR="000A4ECE">
        <w:rPr>
          <w:rFonts w:ascii="Times New Roman" w:hAnsi="Times New Roman" w:cs="Times New Roman"/>
          <w:sz w:val="24"/>
          <w:szCs w:val="24"/>
          <w:lang w:val="en-US"/>
        </w:rPr>
        <w:t>16</w:t>
      </w:r>
      <w:r w:rsidR="002B3F32" w:rsidRPr="002B3F32">
        <w:rPr>
          <w:rFonts w:ascii="Times New Roman" w:hAnsi="Times New Roman" w:cs="Times New Roman"/>
          <w:sz w:val="24"/>
          <w:szCs w:val="24"/>
          <w:lang w:val="en-US"/>
        </w:rPr>
        <w:t xml:space="preserve"> girls and </w:t>
      </w:r>
      <w:r w:rsidR="000A4ECE">
        <w:rPr>
          <w:rFonts w:ascii="Times New Roman" w:hAnsi="Times New Roman" w:cs="Times New Roman"/>
          <w:sz w:val="24"/>
          <w:szCs w:val="24"/>
          <w:lang w:val="en-US"/>
        </w:rPr>
        <w:t xml:space="preserve">15 </w:t>
      </w:r>
      <w:r w:rsidR="002B3F32" w:rsidRPr="002B3F32">
        <w:rPr>
          <w:rFonts w:ascii="Times New Roman" w:hAnsi="Times New Roman" w:cs="Times New Roman"/>
          <w:sz w:val="24"/>
          <w:szCs w:val="24"/>
          <w:lang w:val="en-US"/>
        </w:rPr>
        <w:t xml:space="preserve">boys) said they were involved in different physical activities after school. Figure 2 </w:t>
      </w:r>
      <w:proofErr w:type="spellStart"/>
      <w:r w:rsidR="002B3F32" w:rsidRPr="002B3F32">
        <w:rPr>
          <w:rFonts w:ascii="Times New Roman" w:hAnsi="Times New Roman" w:cs="Times New Roman"/>
          <w:sz w:val="24"/>
          <w:szCs w:val="24"/>
          <w:lang w:val="en-US"/>
        </w:rPr>
        <w:t>summarises</w:t>
      </w:r>
      <w:proofErr w:type="spellEnd"/>
      <w:r w:rsidR="002B3F32" w:rsidRPr="002B3F32">
        <w:rPr>
          <w:rFonts w:ascii="Times New Roman" w:hAnsi="Times New Roman" w:cs="Times New Roman"/>
          <w:sz w:val="24"/>
          <w:szCs w:val="24"/>
          <w:lang w:val="en-US"/>
        </w:rPr>
        <w:t xml:space="preserve"> how the children answered in terms of what kind of physical activity (</w:t>
      </w:r>
      <w:proofErr w:type="spellStart"/>
      <w:r w:rsidR="002B3F32" w:rsidRPr="002B3F32">
        <w:rPr>
          <w:rFonts w:ascii="Times New Roman" w:hAnsi="Times New Roman" w:cs="Times New Roman"/>
          <w:sz w:val="24"/>
          <w:szCs w:val="24"/>
          <w:lang w:val="en-US"/>
        </w:rPr>
        <w:t>organised</w:t>
      </w:r>
      <w:proofErr w:type="spellEnd"/>
      <w:r w:rsidR="002B3F32" w:rsidRPr="002B3F32">
        <w:rPr>
          <w:rFonts w:ascii="Times New Roman" w:hAnsi="Times New Roman" w:cs="Times New Roman"/>
          <w:sz w:val="24"/>
          <w:szCs w:val="24"/>
          <w:lang w:val="en-US"/>
        </w:rPr>
        <w:t>/</w:t>
      </w:r>
      <w:proofErr w:type="spellStart"/>
      <w:r w:rsidR="002B3F32" w:rsidRPr="002B3F32">
        <w:rPr>
          <w:rFonts w:ascii="Times New Roman" w:hAnsi="Times New Roman" w:cs="Times New Roman"/>
          <w:sz w:val="24"/>
          <w:szCs w:val="24"/>
          <w:lang w:val="en-US"/>
        </w:rPr>
        <w:t>unorganised</w:t>
      </w:r>
      <w:proofErr w:type="spellEnd"/>
      <w:r w:rsidR="002B3F32" w:rsidRPr="002B3F32">
        <w:rPr>
          <w:rFonts w:ascii="Times New Roman" w:hAnsi="Times New Roman" w:cs="Times New Roman"/>
          <w:sz w:val="24"/>
          <w:szCs w:val="24"/>
          <w:lang w:val="en-US"/>
        </w:rPr>
        <w:t>) they were involved in. Accordingly, most of them (</w:t>
      </w:r>
      <w:r>
        <w:rPr>
          <w:rFonts w:ascii="Times New Roman" w:hAnsi="Times New Roman" w:cs="Times New Roman"/>
          <w:sz w:val="24"/>
          <w:szCs w:val="24"/>
          <w:lang w:val="en-US"/>
        </w:rPr>
        <w:t>26</w:t>
      </w:r>
      <w:r w:rsidR="002B3F32" w:rsidRPr="002B3F32">
        <w:rPr>
          <w:rFonts w:ascii="Times New Roman" w:hAnsi="Times New Roman" w:cs="Times New Roman"/>
          <w:sz w:val="24"/>
          <w:szCs w:val="24"/>
          <w:lang w:val="en-US"/>
        </w:rPr>
        <w:t xml:space="preserve"> out of which </w:t>
      </w:r>
      <w:r>
        <w:rPr>
          <w:rFonts w:ascii="Times New Roman" w:hAnsi="Times New Roman" w:cs="Times New Roman"/>
          <w:sz w:val="24"/>
          <w:szCs w:val="24"/>
          <w:lang w:val="en-US"/>
        </w:rPr>
        <w:t>14</w:t>
      </w:r>
      <w:r w:rsidR="002B3F32" w:rsidRPr="002B3F32">
        <w:rPr>
          <w:rFonts w:ascii="Times New Roman" w:hAnsi="Times New Roman" w:cs="Times New Roman"/>
          <w:sz w:val="24"/>
          <w:szCs w:val="24"/>
          <w:lang w:val="en-US"/>
        </w:rPr>
        <w:t xml:space="preserve"> girls and </w:t>
      </w:r>
      <w:r>
        <w:rPr>
          <w:rFonts w:ascii="Times New Roman" w:hAnsi="Times New Roman" w:cs="Times New Roman"/>
          <w:sz w:val="24"/>
          <w:szCs w:val="24"/>
          <w:lang w:val="en-US"/>
        </w:rPr>
        <w:t>12</w:t>
      </w:r>
      <w:r w:rsidR="002B3F32" w:rsidRPr="002B3F32">
        <w:rPr>
          <w:rFonts w:ascii="Times New Roman" w:hAnsi="Times New Roman" w:cs="Times New Roman"/>
          <w:sz w:val="24"/>
          <w:szCs w:val="24"/>
          <w:lang w:val="en-US"/>
        </w:rPr>
        <w:t xml:space="preserve"> boys) answered that they were involved in both organized and unorganized activities, two girls said that they were involved in orga</w:t>
      </w:r>
      <w:r>
        <w:rPr>
          <w:rFonts w:ascii="Times New Roman" w:hAnsi="Times New Roman" w:cs="Times New Roman"/>
          <w:sz w:val="24"/>
          <w:szCs w:val="24"/>
          <w:lang w:val="en-US"/>
        </w:rPr>
        <w:t xml:space="preserve">nized activity only, and three </w:t>
      </w:r>
      <w:r w:rsidR="002B3F32" w:rsidRPr="002B3F32">
        <w:rPr>
          <w:rFonts w:ascii="Times New Roman" w:hAnsi="Times New Roman" w:cs="Times New Roman"/>
          <w:sz w:val="24"/>
          <w:szCs w:val="24"/>
          <w:lang w:val="en-US"/>
        </w:rPr>
        <w:t xml:space="preserve">boys were involved in unorganized activity only. </w:t>
      </w:r>
    </w:p>
    <w:p w:rsidR="00393A86" w:rsidRDefault="00393A86" w:rsidP="002B3F32">
      <w:pPr>
        <w:spacing w:before="100" w:beforeAutospacing="1" w:after="100" w:afterAutospacing="1" w:line="360" w:lineRule="auto"/>
        <w:jc w:val="both"/>
        <w:rPr>
          <w:rFonts w:ascii="Times New Roman" w:hAnsi="Times New Roman" w:cs="Times New Roman"/>
          <w:sz w:val="24"/>
          <w:szCs w:val="24"/>
          <w:lang w:val="en-US"/>
        </w:rPr>
      </w:pPr>
    </w:p>
    <w:p w:rsidR="00393A86" w:rsidRDefault="00393A86" w:rsidP="002B3F32">
      <w:pPr>
        <w:spacing w:before="100" w:beforeAutospacing="1" w:after="100" w:afterAutospacing="1" w:line="360" w:lineRule="auto"/>
        <w:jc w:val="both"/>
        <w:rPr>
          <w:rFonts w:ascii="Times New Roman" w:hAnsi="Times New Roman" w:cs="Times New Roman"/>
          <w:sz w:val="24"/>
          <w:szCs w:val="24"/>
          <w:lang w:val="en-US"/>
        </w:rPr>
      </w:pP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Figure 2: Number of children involved in different types of physical activity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rPr>
      </w:pPr>
      <w:r w:rsidRPr="002B3F32">
        <w:rPr>
          <w:rFonts w:ascii="Times New Roman" w:hAnsi="Times New Roman" w:cs="Times New Roman"/>
          <w:noProof/>
          <w:sz w:val="24"/>
          <w:szCs w:val="24"/>
        </w:rPr>
        <w:drawing>
          <wp:inline distT="0" distB="0" distL="0" distR="0" wp14:anchorId="1C9DF81D" wp14:editId="73444401">
            <wp:extent cx="5476875" cy="3743325"/>
            <wp:effectExtent l="0" t="0" r="9525" b="9525"/>
            <wp:docPr id="21"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3F32" w:rsidRPr="002B3F32" w:rsidRDefault="00BF7AEA"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Figure 3 depicts something about children’s attitude towards physical activity</w:t>
      </w:r>
      <w:r w:rsidR="00BB39DF" w:rsidRPr="00BB39DF">
        <w:rPr>
          <w:rFonts w:ascii="Times New Roman" w:hAnsi="Times New Roman" w:cs="Times New Roman"/>
          <w:sz w:val="24"/>
          <w:szCs w:val="24"/>
          <w:lang w:val="en-US"/>
        </w:rPr>
        <w:t xml:space="preserve"> </w:t>
      </w:r>
      <w:r w:rsidR="00BB39DF">
        <w:rPr>
          <w:rFonts w:ascii="Times New Roman" w:hAnsi="Times New Roman" w:cs="Times New Roman"/>
          <w:sz w:val="24"/>
          <w:szCs w:val="24"/>
          <w:lang w:val="en-US"/>
        </w:rPr>
        <w:t>based on w</w:t>
      </w:r>
      <w:r w:rsidR="00BB39DF" w:rsidRPr="00BB39DF">
        <w:rPr>
          <w:rFonts w:ascii="Times New Roman" w:hAnsi="Times New Roman" w:cs="Times New Roman"/>
          <w:sz w:val="24"/>
          <w:szCs w:val="24"/>
          <w:lang w:val="en-US"/>
        </w:rPr>
        <w:t>hat kind of physical activity they liked the best</w:t>
      </w:r>
      <w:r w:rsidRPr="002B3F32">
        <w:rPr>
          <w:rFonts w:ascii="Times New Roman" w:hAnsi="Times New Roman" w:cs="Times New Roman"/>
          <w:sz w:val="24"/>
          <w:szCs w:val="24"/>
          <w:lang w:val="en-US"/>
        </w:rPr>
        <w:t xml:space="preserve">.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Figure 3: Number of children who prefer different types of physical activity</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rPr>
      </w:pPr>
      <w:r w:rsidRPr="002B3F32">
        <w:rPr>
          <w:rFonts w:ascii="Times New Roman" w:hAnsi="Times New Roman" w:cs="Times New Roman"/>
          <w:noProof/>
          <w:sz w:val="24"/>
          <w:szCs w:val="24"/>
        </w:rPr>
        <w:lastRenderedPageBreak/>
        <w:drawing>
          <wp:inline distT="0" distB="0" distL="0" distR="0" wp14:anchorId="604BD876" wp14:editId="58BC177C">
            <wp:extent cx="5876925" cy="3095625"/>
            <wp:effectExtent l="0" t="0" r="9525" b="9525"/>
            <wp:docPr id="22"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2674" w:rsidRPr="002B3F32" w:rsidRDefault="00EA2674" w:rsidP="00EA2674">
      <w:pPr>
        <w:spacing w:before="100" w:beforeAutospacing="1" w:after="100" w:afterAutospacing="1"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27 </w:t>
      </w:r>
      <w:r w:rsidRPr="002B3F32">
        <w:rPr>
          <w:rFonts w:ascii="Times New Roman" w:hAnsi="Times New Roman" w:cs="Times New Roman"/>
          <w:sz w:val="24"/>
          <w:szCs w:val="24"/>
          <w:lang w:val="en-US"/>
        </w:rPr>
        <w:t>(</w:t>
      </w:r>
      <w:r>
        <w:rPr>
          <w:rFonts w:ascii="Times New Roman" w:hAnsi="Times New Roman" w:cs="Times New Roman"/>
          <w:sz w:val="24"/>
          <w:szCs w:val="24"/>
          <w:lang w:val="en-US"/>
        </w:rPr>
        <w:t>14</w:t>
      </w:r>
      <w:r w:rsidRPr="002B3F32">
        <w:rPr>
          <w:rFonts w:ascii="Times New Roman" w:hAnsi="Times New Roman" w:cs="Times New Roman"/>
          <w:sz w:val="24"/>
          <w:szCs w:val="24"/>
          <w:lang w:val="en-US"/>
        </w:rPr>
        <w:t xml:space="preserve"> girls and </w:t>
      </w:r>
      <w:r>
        <w:rPr>
          <w:rFonts w:ascii="Times New Roman" w:hAnsi="Times New Roman" w:cs="Times New Roman"/>
          <w:sz w:val="24"/>
          <w:szCs w:val="24"/>
          <w:lang w:val="en-US"/>
        </w:rPr>
        <w:t>13</w:t>
      </w:r>
      <w:r w:rsidRPr="002B3F32">
        <w:rPr>
          <w:rFonts w:ascii="Times New Roman" w:hAnsi="Times New Roman" w:cs="Times New Roman"/>
          <w:sz w:val="24"/>
          <w:szCs w:val="24"/>
          <w:lang w:val="en-US"/>
        </w:rPr>
        <w:t xml:space="preserve"> boys) out of </w:t>
      </w:r>
      <w:r>
        <w:rPr>
          <w:rFonts w:ascii="Times New Roman" w:hAnsi="Times New Roman" w:cs="Times New Roman"/>
          <w:sz w:val="24"/>
          <w:szCs w:val="24"/>
          <w:lang w:val="en-US"/>
        </w:rPr>
        <w:t xml:space="preserve">34 children </w:t>
      </w:r>
      <w:r w:rsidRPr="002B3F32">
        <w:rPr>
          <w:rFonts w:ascii="Times New Roman" w:hAnsi="Times New Roman" w:cs="Times New Roman"/>
          <w:sz w:val="24"/>
          <w:szCs w:val="24"/>
          <w:lang w:val="en-US"/>
        </w:rPr>
        <w:t xml:space="preserve">answered that they prefer to be involved in both </w:t>
      </w:r>
      <w:proofErr w:type="spellStart"/>
      <w:r w:rsidRPr="002B3F32">
        <w:rPr>
          <w:rFonts w:ascii="Times New Roman" w:hAnsi="Times New Roman" w:cs="Times New Roman"/>
          <w:sz w:val="24"/>
          <w:szCs w:val="24"/>
          <w:lang w:val="en-US"/>
        </w:rPr>
        <w:t>organised</w:t>
      </w:r>
      <w:proofErr w:type="spellEnd"/>
      <w:r w:rsidRPr="002B3F32">
        <w:rPr>
          <w:rFonts w:ascii="Times New Roman" w:hAnsi="Times New Roman" w:cs="Times New Roman"/>
          <w:sz w:val="24"/>
          <w:szCs w:val="24"/>
          <w:lang w:val="en-US"/>
        </w:rPr>
        <w:t xml:space="preserve"> and non-</w:t>
      </w:r>
      <w:proofErr w:type="spellStart"/>
      <w:r w:rsidRPr="002B3F32">
        <w:rPr>
          <w:rFonts w:ascii="Times New Roman" w:hAnsi="Times New Roman" w:cs="Times New Roman"/>
          <w:sz w:val="24"/>
          <w:szCs w:val="24"/>
          <w:lang w:val="en-US"/>
        </w:rPr>
        <w:t>organised</w:t>
      </w:r>
      <w:proofErr w:type="spellEnd"/>
      <w:r w:rsidRPr="002B3F32">
        <w:rPr>
          <w:rFonts w:ascii="Times New Roman" w:hAnsi="Times New Roman" w:cs="Times New Roman"/>
          <w:sz w:val="24"/>
          <w:szCs w:val="24"/>
          <w:lang w:val="en-US"/>
        </w:rPr>
        <w:t xml:space="preserve"> activit</w:t>
      </w:r>
      <w:r>
        <w:rPr>
          <w:rFonts w:ascii="Times New Roman" w:hAnsi="Times New Roman" w:cs="Times New Roman"/>
          <w:sz w:val="24"/>
          <w:szCs w:val="24"/>
          <w:lang w:val="en-US"/>
        </w:rPr>
        <w:t>ies</w:t>
      </w:r>
      <w:r w:rsidRPr="002B3F32">
        <w:rPr>
          <w:rFonts w:ascii="Times New Roman" w:hAnsi="Times New Roman" w:cs="Times New Roman"/>
          <w:sz w:val="24"/>
          <w:szCs w:val="24"/>
          <w:lang w:val="en-US"/>
        </w:rPr>
        <w:t>.</w:t>
      </w:r>
      <w:proofErr w:type="gramEnd"/>
      <w:r w:rsidRPr="002B3F32">
        <w:rPr>
          <w:rFonts w:ascii="Times New Roman" w:hAnsi="Times New Roman" w:cs="Times New Roman"/>
          <w:sz w:val="24"/>
          <w:szCs w:val="24"/>
          <w:lang w:val="en-US"/>
        </w:rPr>
        <w:t xml:space="preserve"> Three children (</w:t>
      </w:r>
      <w:r>
        <w:rPr>
          <w:rFonts w:ascii="Times New Roman" w:hAnsi="Times New Roman" w:cs="Times New Roman"/>
          <w:sz w:val="24"/>
          <w:szCs w:val="24"/>
          <w:lang w:val="en-US"/>
        </w:rPr>
        <w:t>2</w:t>
      </w:r>
      <w:r w:rsidRPr="002B3F32">
        <w:rPr>
          <w:rFonts w:ascii="Times New Roman" w:hAnsi="Times New Roman" w:cs="Times New Roman"/>
          <w:sz w:val="24"/>
          <w:szCs w:val="24"/>
          <w:lang w:val="en-US"/>
        </w:rPr>
        <w:t xml:space="preserve"> girls and </w:t>
      </w:r>
      <w:r>
        <w:rPr>
          <w:rFonts w:ascii="Times New Roman" w:hAnsi="Times New Roman" w:cs="Times New Roman"/>
          <w:sz w:val="24"/>
          <w:szCs w:val="24"/>
          <w:lang w:val="en-US"/>
        </w:rPr>
        <w:t>1</w:t>
      </w:r>
      <w:r w:rsidRPr="002B3F32">
        <w:rPr>
          <w:rFonts w:ascii="Times New Roman" w:hAnsi="Times New Roman" w:cs="Times New Roman"/>
          <w:sz w:val="24"/>
          <w:szCs w:val="24"/>
          <w:lang w:val="en-US"/>
        </w:rPr>
        <w:t xml:space="preserve"> boy) said that they prefer to be engaged in organized activity only. Similarly, three children (</w:t>
      </w:r>
      <w:r>
        <w:rPr>
          <w:rFonts w:ascii="Times New Roman" w:hAnsi="Times New Roman" w:cs="Times New Roman"/>
          <w:sz w:val="24"/>
          <w:szCs w:val="24"/>
          <w:lang w:val="en-US"/>
        </w:rPr>
        <w:t>1</w:t>
      </w:r>
      <w:r w:rsidRPr="002B3F32">
        <w:rPr>
          <w:rFonts w:ascii="Times New Roman" w:hAnsi="Times New Roman" w:cs="Times New Roman"/>
          <w:sz w:val="24"/>
          <w:szCs w:val="24"/>
          <w:lang w:val="en-US"/>
        </w:rPr>
        <w:t xml:space="preserve"> girl and </w:t>
      </w:r>
      <w:r>
        <w:rPr>
          <w:rFonts w:ascii="Times New Roman" w:hAnsi="Times New Roman" w:cs="Times New Roman"/>
          <w:sz w:val="24"/>
          <w:szCs w:val="24"/>
          <w:lang w:val="en-US"/>
        </w:rPr>
        <w:t>2</w:t>
      </w:r>
      <w:r w:rsidRPr="002B3F32">
        <w:rPr>
          <w:rFonts w:ascii="Times New Roman" w:hAnsi="Times New Roman" w:cs="Times New Roman"/>
          <w:sz w:val="24"/>
          <w:szCs w:val="24"/>
          <w:lang w:val="en-US"/>
        </w:rPr>
        <w:t xml:space="preserve"> boys) said that they prefer to be engaged in unorganized activity only. Only one boy expressed that he would not like to do any physical activity at all.</w:t>
      </w:r>
    </w:p>
    <w:p w:rsidR="002B3F32" w:rsidRPr="00EA2674" w:rsidRDefault="002B3F32" w:rsidP="00EA2674">
      <w:pPr>
        <w:pStyle w:val="ListParagraph"/>
        <w:numPr>
          <w:ilvl w:val="2"/>
          <w:numId w:val="1"/>
        </w:numPr>
        <w:spacing w:before="100" w:beforeAutospacing="1" w:after="100" w:afterAutospacing="1" w:line="360" w:lineRule="auto"/>
        <w:jc w:val="both"/>
        <w:rPr>
          <w:rFonts w:ascii="Times New Roman" w:hAnsi="Times New Roman" w:cs="Times New Roman"/>
          <w:sz w:val="24"/>
          <w:szCs w:val="24"/>
          <w:lang w:val="en-US"/>
        </w:rPr>
      </w:pPr>
      <w:r w:rsidRPr="00EA2674">
        <w:rPr>
          <w:rFonts w:ascii="Times New Roman" w:hAnsi="Times New Roman" w:cs="Times New Roman"/>
          <w:sz w:val="24"/>
          <w:szCs w:val="24"/>
          <w:lang w:val="en-US"/>
        </w:rPr>
        <w:t>Frequency of organized physical activity the children do a week.</w:t>
      </w:r>
    </w:p>
    <w:p w:rsid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Here, we asked how many times a week children were doing </w:t>
      </w:r>
      <w:proofErr w:type="spellStart"/>
      <w:r w:rsidRPr="002B3F32">
        <w:rPr>
          <w:rFonts w:ascii="Times New Roman" w:hAnsi="Times New Roman" w:cs="Times New Roman"/>
          <w:sz w:val="24"/>
          <w:szCs w:val="24"/>
          <w:lang w:val="en-US"/>
        </w:rPr>
        <w:t>organised</w:t>
      </w:r>
      <w:proofErr w:type="spellEnd"/>
      <w:r w:rsidRPr="002B3F32">
        <w:rPr>
          <w:rFonts w:ascii="Times New Roman" w:hAnsi="Times New Roman" w:cs="Times New Roman"/>
          <w:sz w:val="24"/>
          <w:szCs w:val="24"/>
          <w:lang w:val="en-US"/>
        </w:rPr>
        <w:t xml:space="preserve"> physical activity. The results are shown in figure 4.</w:t>
      </w:r>
    </w:p>
    <w:p w:rsidR="00F452BE" w:rsidRPr="002B3F32" w:rsidRDefault="002B3F32" w:rsidP="00F452BE">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Figure 4: </w:t>
      </w:r>
      <w:r w:rsidR="00F452BE" w:rsidRPr="00EA2674">
        <w:rPr>
          <w:rFonts w:ascii="Times New Roman" w:hAnsi="Times New Roman" w:cs="Times New Roman"/>
          <w:sz w:val="24"/>
          <w:szCs w:val="24"/>
          <w:lang w:val="en-US"/>
        </w:rPr>
        <w:t>Frequency of organized physical activity the children do a week</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rPr>
      </w:pPr>
      <w:r w:rsidRPr="002B3F32">
        <w:rPr>
          <w:rFonts w:ascii="Times New Roman" w:hAnsi="Times New Roman" w:cs="Times New Roman"/>
          <w:noProof/>
          <w:sz w:val="24"/>
          <w:szCs w:val="24"/>
        </w:rPr>
        <w:lastRenderedPageBreak/>
        <w:drawing>
          <wp:inline distT="0" distB="0" distL="0" distR="0" wp14:anchorId="15C29BC8" wp14:editId="65DEFBCE">
            <wp:extent cx="4714875" cy="33528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3F32" w:rsidRPr="00103148" w:rsidRDefault="00F452BE" w:rsidP="002B3F32">
      <w:pPr>
        <w:spacing w:before="100" w:beforeAutospacing="1" w:after="100" w:afterAutospacing="1" w:line="360" w:lineRule="auto"/>
        <w:jc w:val="both"/>
        <w:rPr>
          <w:rFonts w:ascii="Times New Roman" w:hAnsi="Times New Roman" w:cs="Times New Roman"/>
          <w:sz w:val="24"/>
          <w:szCs w:val="24"/>
          <w:lang w:val="en-US"/>
        </w:rPr>
      </w:pPr>
      <w:r w:rsidRPr="00103148">
        <w:rPr>
          <w:rFonts w:ascii="Times New Roman" w:hAnsi="Times New Roman" w:cs="Times New Roman"/>
          <w:sz w:val="24"/>
          <w:szCs w:val="24"/>
          <w:lang w:val="en-US"/>
        </w:rPr>
        <w:t xml:space="preserve">Out of </w:t>
      </w:r>
      <w:r w:rsidR="00103148">
        <w:rPr>
          <w:rFonts w:ascii="Times New Roman" w:hAnsi="Times New Roman" w:cs="Times New Roman"/>
          <w:sz w:val="24"/>
          <w:szCs w:val="24"/>
          <w:lang w:val="en-US"/>
        </w:rPr>
        <w:t>the total participants 17 children (13 girls and 4 boys), 8 children (4 girls and boys) and 2 boys said that they do organized physical activities 1-2 days, 3-4 days and 5-6 days per week. The re</w:t>
      </w:r>
      <w:r w:rsidR="002717D3">
        <w:rPr>
          <w:rFonts w:ascii="Times New Roman" w:hAnsi="Times New Roman" w:cs="Times New Roman"/>
          <w:sz w:val="24"/>
          <w:szCs w:val="24"/>
          <w:lang w:val="en-US"/>
        </w:rPr>
        <w:t>maining</w:t>
      </w:r>
      <w:r w:rsidR="00103148">
        <w:rPr>
          <w:rFonts w:ascii="Times New Roman" w:hAnsi="Times New Roman" w:cs="Times New Roman"/>
          <w:sz w:val="24"/>
          <w:szCs w:val="24"/>
          <w:lang w:val="en-US"/>
        </w:rPr>
        <w:t xml:space="preserve"> </w:t>
      </w:r>
      <w:r w:rsidR="00103148" w:rsidRPr="00103148">
        <w:rPr>
          <w:rFonts w:ascii="Times New Roman" w:hAnsi="Times New Roman" w:cs="Times New Roman"/>
          <w:sz w:val="24"/>
          <w:szCs w:val="24"/>
          <w:lang w:val="en-US"/>
        </w:rPr>
        <w:t xml:space="preserve">7 </w:t>
      </w:r>
      <w:r w:rsidR="00103148">
        <w:rPr>
          <w:rFonts w:ascii="Times New Roman" w:hAnsi="Times New Roman" w:cs="Times New Roman"/>
          <w:sz w:val="24"/>
          <w:szCs w:val="24"/>
          <w:lang w:val="en-US"/>
        </w:rPr>
        <w:t xml:space="preserve">children </w:t>
      </w:r>
      <w:r w:rsidR="00103148" w:rsidRPr="00103148">
        <w:rPr>
          <w:rFonts w:ascii="Times New Roman" w:hAnsi="Times New Roman" w:cs="Times New Roman"/>
          <w:sz w:val="24"/>
          <w:szCs w:val="24"/>
          <w:lang w:val="en-US"/>
        </w:rPr>
        <w:t>(1 girl and 6 boys)</w:t>
      </w:r>
      <w:r w:rsidR="00103148">
        <w:rPr>
          <w:rFonts w:ascii="Times New Roman" w:hAnsi="Times New Roman" w:cs="Times New Roman"/>
          <w:sz w:val="24"/>
          <w:szCs w:val="24"/>
          <w:lang w:val="en-US"/>
        </w:rPr>
        <w:t xml:space="preserve"> picked “not at all” options for how many times they engaged in organized activity in a week.   </w:t>
      </w:r>
    </w:p>
    <w:p w:rsidR="002B3F32" w:rsidRPr="00103148" w:rsidRDefault="002B3F32" w:rsidP="002B3F32">
      <w:pPr>
        <w:spacing w:before="100" w:beforeAutospacing="1" w:after="100" w:afterAutospacing="1" w:line="360" w:lineRule="auto"/>
        <w:jc w:val="both"/>
        <w:rPr>
          <w:rFonts w:ascii="Times New Roman" w:hAnsi="Times New Roman" w:cs="Times New Roman"/>
          <w:sz w:val="24"/>
          <w:szCs w:val="24"/>
          <w:lang w:val="en-US"/>
        </w:rPr>
      </w:pPr>
    </w:p>
    <w:p w:rsidR="002B3F32" w:rsidRPr="00103148" w:rsidRDefault="002B3F32" w:rsidP="002B3F32">
      <w:pPr>
        <w:spacing w:before="100" w:beforeAutospacing="1" w:after="100" w:afterAutospacing="1" w:line="360" w:lineRule="auto"/>
        <w:jc w:val="both"/>
        <w:rPr>
          <w:rFonts w:ascii="Times New Roman" w:hAnsi="Times New Roman" w:cs="Times New Roman"/>
          <w:sz w:val="24"/>
          <w:szCs w:val="24"/>
          <w:lang w:val="en-US"/>
        </w:rPr>
      </w:pPr>
    </w:p>
    <w:p w:rsidR="002B3F32" w:rsidRPr="002B3F32" w:rsidRDefault="002B3F32" w:rsidP="00EA4E84">
      <w:pPr>
        <w:pStyle w:val="ListParagraph"/>
        <w:numPr>
          <w:ilvl w:val="2"/>
          <w:numId w:val="1"/>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Frequency of sitting in front of computer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Here we wanted to know how many days a week children are using a computer or playing videogames (such as </w:t>
      </w:r>
      <w:proofErr w:type="spellStart"/>
      <w:r w:rsidRPr="002B3F32">
        <w:rPr>
          <w:rFonts w:ascii="Times New Roman" w:hAnsi="Times New Roman" w:cs="Times New Roman"/>
          <w:sz w:val="24"/>
          <w:szCs w:val="24"/>
          <w:lang w:val="en-US"/>
        </w:rPr>
        <w:t>playstation</w:t>
      </w:r>
      <w:proofErr w:type="spellEnd"/>
      <w:r w:rsidRPr="002B3F32">
        <w:rPr>
          <w:rFonts w:ascii="Times New Roman" w:hAnsi="Times New Roman" w:cs="Times New Roman"/>
          <w:sz w:val="24"/>
          <w:szCs w:val="24"/>
          <w:lang w:val="en-US"/>
        </w:rPr>
        <w:t xml:space="preserve">, X-box, Nintendo, etc.). The results from this question are presented in figure 4.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lastRenderedPageBreak/>
        <w:t xml:space="preserve">Figure 4: Showing how many days a week the students are using computers or video games. </w:t>
      </w:r>
      <w:r w:rsidRPr="002B3F32">
        <w:rPr>
          <w:rFonts w:ascii="Times New Roman" w:hAnsi="Times New Roman" w:cs="Times New Roman"/>
          <w:noProof/>
          <w:sz w:val="24"/>
          <w:szCs w:val="24"/>
        </w:rPr>
        <w:drawing>
          <wp:inline distT="0" distB="0" distL="0" distR="0" wp14:anchorId="2F09EFF5" wp14:editId="2B475981">
            <wp:extent cx="5840963" cy="2967134"/>
            <wp:effectExtent l="0" t="0" r="26670" b="24130"/>
            <wp:docPr id="23"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3F32" w:rsidRPr="002B3F32" w:rsidRDefault="002B3F32" w:rsidP="00EA4E84">
      <w:pPr>
        <w:pStyle w:val="ListParagraph"/>
        <w:numPr>
          <w:ilvl w:val="2"/>
          <w:numId w:val="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2B3F32">
        <w:rPr>
          <w:rFonts w:ascii="Times New Roman" w:hAnsi="Times New Roman" w:cs="Times New Roman"/>
          <w:sz w:val="24"/>
          <w:szCs w:val="24"/>
        </w:rPr>
        <w:t>Attitude towards physical activity</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We also wanted to look at children’s attitude towards physical education and if they would rather like to walk or bike to school. 32 out of 34 children expressed that they liked physical education and 31 out 34 said they preferred to walk or ride their bicycle to get school, rather than taking the bus.  Figure 5 shows our results from these questions. </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Figure 5: Shows children’s attitude towards physical education and walking/biking to school.</w:t>
      </w:r>
    </w:p>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rPr>
      </w:pPr>
      <w:r w:rsidRPr="002B3F32">
        <w:rPr>
          <w:rFonts w:ascii="Times New Roman" w:hAnsi="Times New Roman" w:cs="Times New Roman"/>
          <w:noProof/>
          <w:sz w:val="24"/>
          <w:szCs w:val="24"/>
        </w:rPr>
        <w:drawing>
          <wp:inline distT="0" distB="0" distL="0" distR="0" wp14:anchorId="1F86D1E2" wp14:editId="122E94E9">
            <wp:extent cx="5486400" cy="2743200"/>
            <wp:effectExtent l="0" t="0" r="19050" b="19050"/>
            <wp:docPr id="24"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3F32" w:rsidRPr="002B3F32" w:rsidRDefault="002B3F32" w:rsidP="002B3F32">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GB"/>
        </w:rPr>
      </w:pPr>
      <w:r w:rsidRPr="002B3F32">
        <w:rPr>
          <w:rFonts w:ascii="Times New Roman" w:eastAsia="Times New Roman" w:hAnsi="Times New Roman" w:cs="Times New Roman"/>
          <w:color w:val="000000"/>
          <w:sz w:val="24"/>
          <w:szCs w:val="24"/>
          <w:lang w:val="en-US" w:eastAsia="en-GB"/>
        </w:rPr>
        <w:lastRenderedPageBreak/>
        <w:t xml:space="preserve">When giving reasons for liking PE, most of the children that liked physical education stated that they like it because of things such as “it is fun”, “it involves a lot of sports”, “creates chance for them get out of class room and work out”, “makes the muscles work”, “enables one to be more fit and stronger”, “improves body shape and makes them active”. Being quite good at physical education was also given at a reason for </w:t>
      </w:r>
      <w:proofErr w:type="spellStart"/>
      <w:r w:rsidRPr="002B3F32">
        <w:rPr>
          <w:rFonts w:ascii="Times New Roman" w:eastAsia="Times New Roman" w:hAnsi="Times New Roman" w:cs="Times New Roman"/>
          <w:color w:val="000000"/>
          <w:sz w:val="24"/>
          <w:szCs w:val="24"/>
          <w:lang w:val="en-US" w:eastAsia="en-GB"/>
        </w:rPr>
        <w:t>f</w:t>
      </w:r>
      <w:r w:rsidR="003B7520">
        <w:rPr>
          <w:rFonts w:ascii="Times New Roman" w:eastAsia="Times New Roman" w:hAnsi="Times New Roman" w:cs="Times New Roman"/>
          <w:color w:val="000000"/>
          <w:sz w:val="24"/>
          <w:szCs w:val="24"/>
          <w:lang w:val="en-US" w:eastAsia="en-GB"/>
        </w:rPr>
        <w:t>avouring</w:t>
      </w:r>
      <w:proofErr w:type="spellEnd"/>
      <w:r w:rsidR="003B7520">
        <w:rPr>
          <w:rFonts w:ascii="Times New Roman" w:eastAsia="Times New Roman" w:hAnsi="Times New Roman" w:cs="Times New Roman"/>
          <w:color w:val="000000"/>
          <w:sz w:val="24"/>
          <w:szCs w:val="24"/>
          <w:lang w:val="en-US" w:eastAsia="en-GB"/>
        </w:rPr>
        <w:t xml:space="preserve"> it. Those children who </w:t>
      </w:r>
      <w:r w:rsidRPr="002B3F32">
        <w:rPr>
          <w:rFonts w:ascii="Times New Roman" w:eastAsia="Times New Roman" w:hAnsi="Times New Roman" w:cs="Times New Roman"/>
          <w:color w:val="000000"/>
          <w:sz w:val="24"/>
          <w:szCs w:val="24"/>
          <w:lang w:val="en-US" w:eastAsia="en-GB"/>
        </w:rPr>
        <w:t xml:space="preserve">did not </w:t>
      </w:r>
      <w:r w:rsidR="002717D3">
        <w:rPr>
          <w:rFonts w:ascii="Times New Roman" w:eastAsia="Times New Roman" w:hAnsi="Times New Roman" w:cs="Times New Roman"/>
          <w:color w:val="000000"/>
          <w:sz w:val="24"/>
          <w:szCs w:val="24"/>
          <w:lang w:val="en-US" w:eastAsia="en-GB"/>
        </w:rPr>
        <w:t xml:space="preserve">like </w:t>
      </w:r>
      <w:r w:rsidRPr="002B3F32">
        <w:rPr>
          <w:rFonts w:ascii="Times New Roman" w:eastAsia="Times New Roman" w:hAnsi="Times New Roman" w:cs="Times New Roman"/>
          <w:color w:val="000000"/>
          <w:sz w:val="24"/>
          <w:szCs w:val="24"/>
          <w:lang w:val="en-US" w:eastAsia="en-GB"/>
        </w:rPr>
        <w:t xml:space="preserve">physical education mentioned the tiresome and exhausting nature of it as the main justification for their choices.  </w:t>
      </w:r>
    </w:p>
    <w:p w:rsidR="002B3F32" w:rsidRPr="002B3F32" w:rsidRDefault="002B3F32" w:rsidP="00EA4E84">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2B3F32">
        <w:rPr>
          <w:rFonts w:ascii="Times New Roman" w:eastAsia="Times New Roman" w:hAnsi="Times New Roman" w:cs="Times New Roman"/>
          <w:color w:val="000000"/>
          <w:sz w:val="24"/>
          <w:szCs w:val="24"/>
          <w:lang w:eastAsia="en-GB"/>
        </w:rPr>
        <w:t>Drawing</w:t>
      </w:r>
    </w:p>
    <w:p w:rsidR="00AC184D" w:rsidRPr="002B3F32" w:rsidRDefault="002B3F32" w:rsidP="00AC184D">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The students were asked to draw a detailed drawing describing one particular activity they enjoy doing in their leisure time</w:t>
      </w:r>
      <w:r w:rsidR="002717D3">
        <w:rPr>
          <w:rFonts w:ascii="Times New Roman" w:hAnsi="Times New Roman" w:cs="Times New Roman"/>
          <w:sz w:val="24"/>
          <w:szCs w:val="24"/>
          <w:lang w:val="en-US"/>
        </w:rPr>
        <w:t>, physical or not</w:t>
      </w:r>
      <w:proofErr w:type="gramStart"/>
      <w:r w:rsidRPr="002B3F32">
        <w:rPr>
          <w:rFonts w:ascii="Times New Roman" w:hAnsi="Times New Roman" w:cs="Times New Roman"/>
          <w:sz w:val="24"/>
          <w:szCs w:val="24"/>
          <w:lang w:val="en-US"/>
        </w:rPr>
        <w:t>..</w:t>
      </w:r>
      <w:proofErr w:type="gramEnd"/>
      <w:r w:rsidRPr="002B3F32">
        <w:rPr>
          <w:rFonts w:ascii="Times New Roman" w:hAnsi="Times New Roman" w:cs="Times New Roman"/>
          <w:sz w:val="24"/>
          <w:szCs w:val="24"/>
          <w:lang w:val="en-US"/>
        </w:rPr>
        <w:t xml:space="preserve"> </w:t>
      </w:r>
      <w:r w:rsidR="00AC184D">
        <w:rPr>
          <w:rFonts w:ascii="Times New Roman" w:hAnsi="Times New Roman" w:cs="Times New Roman"/>
          <w:sz w:val="24"/>
          <w:szCs w:val="24"/>
          <w:lang w:val="en-US"/>
        </w:rPr>
        <w:t xml:space="preserve">22 </w:t>
      </w:r>
      <w:r w:rsidR="00AC184D" w:rsidRPr="002B3F32">
        <w:rPr>
          <w:rFonts w:ascii="Times New Roman" w:hAnsi="Times New Roman" w:cs="Times New Roman"/>
          <w:sz w:val="24"/>
          <w:szCs w:val="24"/>
          <w:lang w:val="en-US"/>
        </w:rPr>
        <w:t>of the children drew physical activities and out of whom 14</w:t>
      </w:r>
      <w:r w:rsidR="00AC184D">
        <w:rPr>
          <w:rFonts w:ascii="Times New Roman" w:hAnsi="Times New Roman" w:cs="Times New Roman"/>
          <w:sz w:val="24"/>
          <w:szCs w:val="24"/>
          <w:lang w:val="en-US"/>
        </w:rPr>
        <w:t xml:space="preserve"> </w:t>
      </w:r>
      <w:r w:rsidR="00AC184D" w:rsidRPr="002B3F32">
        <w:rPr>
          <w:rFonts w:ascii="Times New Roman" w:hAnsi="Times New Roman" w:cs="Times New Roman"/>
          <w:sz w:val="24"/>
          <w:szCs w:val="24"/>
          <w:lang w:val="en-US"/>
        </w:rPr>
        <w:t>were girls and 8</w:t>
      </w:r>
      <w:r w:rsidR="00AC184D">
        <w:rPr>
          <w:rFonts w:ascii="Times New Roman" w:hAnsi="Times New Roman" w:cs="Times New Roman"/>
          <w:sz w:val="24"/>
          <w:szCs w:val="24"/>
          <w:lang w:val="en-US"/>
        </w:rPr>
        <w:t xml:space="preserve"> </w:t>
      </w:r>
      <w:r w:rsidR="00AC184D" w:rsidRPr="002B3F32">
        <w:rPr>
          <w:rFonts w:ascii="Times New Roman" w:hAnsi="Times New Roman" w:cs="Times New Roman"/>
          <w:sz w:val="24"/>
          <w:szCs w:val="24"/>
          <w:lang w:val="en-US"/>
        </w:rPr>
        <w:t>were boys</w:t>
      </w:r>
      <w:proofErr w:type="gramStart"/>
      <w:r w:rsidR="00AC184D" w:rsidRPr="002B3F32">
        <w:rPr>
          <w:rFonts w:ascii="Times New Roman" w:hAnsi="Times New Roman" w:cs="Times New Roman"/>
          <w:sz w:val="24"/>
          <w:szCs w:val="24"/>
          <w:lang w:val="en-US"/>
        </w:rPr>
        <w:t>..</w:t>
      </w:r>
      <w:proofErr w:type="gramEnd"/>
      <w:r w:rsidR="00AC184D" w:rsidRPr="002B3F32">
        <w:rPr>
          <w:rFonts w:ascii="Times New Roman" w:hAnsi="Times New Roman" w:cs="Times New Roman"/>
          <w:sz w:val="24"/>
          <w:szCs w:val="24"/>
          <w:lang w:val="en-US"/>
        </w:rPr>
        <w:t xml:space="preserve"> More girls than boys chose football as their motif. On the other hand, no boys chose to draw a handball motif. While two girls did choose riding and dancing motifs, two boys chose skiing and taekwondo. On the other hand, 12</w:t>
      </w:r>
      <w:r w:rsidR="00AC184D">
        <w:rPr>
          <w:rFonts w:ascii="Times New Roman" w:hAnsi="Times New Roman" w:cs="Times New Roman"/>
          <w:sz w:val="24"/>
          <w:szCs w:val="24"/>
          <w:lang w:val="en-US"/>
        </w:rPr>
        <w:t xml:space="preserve"> out of 34 children </w:t>
      </w:r>
      <w:r w:rsidR="00AC184D" w:rsidRPr="002B3F32">
        <w:rPr>
          <w:rFonts w:ascii="Times New Roman" w:hAnsi="Times New Roman" w:cs="Times New Roman"/>
          <w:sz w:val="24"/>
          <w:szCs w:val="24"/>
          <w:lang w:val="en-US"/>
        </w:rPr>
        <w:t>preferred to draw other activities that do not involve physical activities such as computer games (5</w:t>
      </w:r>
      <w:r w:rsidR="00AC184D">
        <w:rPr>
          <w:rFonts w:ascii="Times New Roman" w:hAnsi="Times New Roman" w:cs="Times New Roman"/>
          <w:sz w:val="24"/>
          <w:szCs w:val="24"/>
          <w:lang w:val="en-US"/>
        </w:rPr>
        <w:t xml:space="preserve"> children</w:t>
      </w:r>
      <w:r w:rsidR="00AC184D" w:rsidRPr="002B3F32">
        <w:rPr>
          <w:rFonts w:ascii="Times New Roman" w:hAnsi="Times New Roman" w:cs="Times New Roman"/>
          <w:sz w:val="24"/>
          <w:szCs w:val="24"/>
          <w:lang w:val="en-US"/>
        </w:rPr>
        <w:t>), music lessons (5</w:t>
      </w:r>
      <w:r w:rsidR="00AC184D">
        <w:rPr>
          <w:rFonts w:ascii="Times New Roman" w:hAnsi="Times New Roman" w:cs="Times New Roman"/>
          <w:sz w:val="24"/>
          <w:szCs w:val="24"/>
          <w:lang w:val="en-US"/>
        </w:rPr>
        <w:t xml:space="preserve"> children</w:t>
      </w:r>
      <w:r w:rsidR="00AC184D" w:rsidRPr="002B3F32">
        <w:rPr>
          <w:rFonts w:ascii="Times New Roman" w:hAnsi="Times New Roman" w:cs="Times New Roman"/>
          <w:sz w:val="24"/>
          <w:szCs w:val="24"/>
          <w:lang w:val="en-US"/>
        </w:rPr>
        <w:t xml:space="preserve">) and other motifs </w:t>
      </w:r>
      <w:r w:rsidR="00AC184D">
        <w:rPr>
          <w:rFonts w:ascii="Times New Roman" w:hAnsi="Times New Roman" w:cs="Times New Roman"/>
          <w:sz w:val="24"/>
          <w:szCs w:val="24"/>
          <w:lang w:val="en-US"/>
        </w:rPr>
        <w:t xml:space="preserve">such as objects </w:t>
      </w:r>
      <w:r w:rsidR="00AC184D" w:rsidRPr="002B3F32">
        <w:rPr>
          <w:rFonts w:ascii="Times New Roman" w:hAnsi="Times New Roman" w:cs="Times New Roman"/>
          <w:sz w:val="24"/>
          <w:szCs w:val="24"/>
          <w:lang w:val="en-US"/>
        </w:rPr>
        <w:t>(2</w:t>
      </w:r>
      <w:r w:rsidR="00AC184D">
        <w:rPr>
          <w:rFonts w:ascii="Times New Roman" w:hAnsi="Times New Roman" w:cs="Times New Roman"/>
          <w:sz w:val="24"/>
          <w:szCs w:val="24"/>
          <w:lang w:val="en-US"/>
        </w:rPr>
        <w:t xml:space="preserve"> children</w:t>
      </w:r>
      <w:r w:rsidR="00AC184D" w:rsidRPr="002B3F32">
        <w:rPr>
          <w:rFonts w:ascii="Times New Roman" w:hAnsi="Times New Roman" w:cs="Times New Roman"/>
          <w:sz w:val="24"/>
          <w:szCs w:val="24"/>
          <w:lang w:val="en-US"/>
        </w:rPr>
        <w:t xml:space="preserve">). </w:t>
      </w:r>
      <w:r w:rsidR="002717D3">
        <w:rPr>
          <w:rFonts w:ascii="Times New Roman" w:hAnsi="Times New Roman" w:cs="Times New Roman"/>
          <w:sz w:val="24"/>
          <w:szCs w:val="24"/>
          <w:lang w:val="en-US"/>
        </w:rPr>
        <w:t>The results of the drawings are summarized in table 2.</w:t>
      </w:r>
    </w:p>
    <w:p w:rsidR="002B3F32" w:rsidRPr="002B3F32" w:rsidRDefault="008224B4" w:rsidP="00CC0FB1">
      <w:pPr>
        <w:spacing w:before="100" w:beforeAutospacing="1" w:after="100" w:afterAutospacing="1" w:line="36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2: </w:t>
      </w:r>
      <w:r w:rsidR="00CC0FB1">
        <w:rPr>
          <w:rFonts w:ascii="Times New Roman" w:hAnsi="Times New Roman" w:cs="Times New Roman"/>
          <w:sz w:val="24"/>
          <w:szCs w:val="24"/>
          <w:lang w:val="en-US"/>
        </w:rPr>
        <w:t xml:space="preserve">The </w:t>
      </w:r>
      <w:r w:rsidR="00CC0FB1" w:rsidRPr="002B3F32">
        <w:rPr>
          <w:rFonts w:ascii="Times New Roman" w:hAnsi="Times New Roman" w:cs="Times New Roman"/>
          <w:sz w:val="24"/>
          <w:szCs w:val="24"/>
          <w:lang w:val="en-US"/>
        </w:rPr>
        <w:t>activities that the fifth grade students prefer to do during their leisure time</w:t>
      </w:r>
    </w:p>
    <w:tbl>
      <w:tblPr>
        <w:tblStyle w:val="TableGrid"/>
        <w:tblpPr w:leftFromText="180" w:rightFromText="180" w:horzAnchor="margin" w:tblpXSpec="center" w:tblpY="1260"/>
        <w:tblW w:w="9889" w:type="dxa"/>
        <w:tblLook w:val="04A0" w:firstRow="1" w:lastRow="0" w:firstColumn="1" w:lastColumn="0" w:noHBand="0" w:noVBand="1"/>
      </w:tblPr>
      <w:tblGrid>
        <w:gridCol w:w="1885"/>
        <w:gridCol w:w="2651"/>
        <w:gridCol w:w="1843"/>
        <w:gridCol w:w="1809"/>
        <w:gridCol w:w="1701"/>
      </w:tblGrid>
      <w:tr w:rsidR="002B3F32" w:rsidRPr="002B3F32" w:rsidTr="006B5315">
        <w:tc>
          <w:tcPr>
            <w:tcW w:w="4536" w:type="dxa"/>
            <w:gridSpan w:val="2"/>
            <w:vMerge w:val="restart"/>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Drawing motifs</w:t>
            </w:r>
          </w:p>
        </w:tc>
        <w:tc>
          <w:tcPr>
            <w:tcW w:w="5353" w:type="dxa"/>
            <w:gridSpan w:val="3"/>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Gender</w:t>
            </w:r>
          </w:p>
        </w:tc>
      </w:tr>
      <w:tr w:rsidR="002B3F32" w:rsidRPr="002B3F32" w:rsidTr="006B5315">
        <w:tc>
          <w:tcPr>
            <w:tcW w:w="4536" w:type="dxa"/>
            <w:gridSpan w:val="2"/>
            <w:vMerge/>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Boys </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Girls </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Summary</w:t>
            </w:r>
          </w:p>
        </w:tc>
      </w:tr>
      <w:tr w:rsidR="002B3F32" w:rsidRPr="002B3F32" w:rsidTr="006B5315">
        <w:tc>
          <w:tcPr>
            <w:tcW w:w="1885" w:type="dxa"/>
            <w:vMerge w:val="restart"/>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Physical activities  </w:t>
            </w: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Football</w:t>
            </w: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3</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5</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8</w:t>
            </w:r>
          </w:p>
        </w:tc>
      </w:tr>
      <w:tr w:rsidR="002B3F32" w:rsidRPr="002B3F32" w:rsidTr="006B5315">
        <w:tc>
          <w:tcPr>
            <w:tcW w:w="1885" w:type="dxa"/>
            <w:vMerge/>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Handball</w:t>
            </w: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0</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5</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5</w:t>
            </w:r>
          </w:p>
        </w:tc>
      </w:tr>
      <w:tr w:rsidR="002B3F32" w:rsidRPr="002B3F32" w:rsidTr="006B5315">
        <w:tc>
          <w:tcPr>
            <w:tcW w:w="1885" w:type="dxa"/>
            <w:vMerge/>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Riding</w:t>
            </w: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0</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2</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2</w:t>
            </w:r>
          </w:p>
        </w:tc>
      </w:tr>
      <w:tr w:rsidR="002B3F32" w:rsidRPr="002B3F32" w:rsidTr="006B5315">
        <w:tc>
          <w:tcPr>
            <w:tcW w:w="1885" w:type="dxa"/>
            <w:vMerge/>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Dancing</w:t>
            </w: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0</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w:t>
            </w:r>
          </w:p>
        </w:tc>
      </w:tr>
      <w:tr w:rsidR="002B3F32" w:rsidRPr="002B3F32" w:rsidTr="006B5315">
        <w:tc>
          <w:tcPr>
            <w:tcW w:w="1885" w:type="dxa"/>
            <w:vMerge/>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Skiing</w:t>
            </w: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0</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w:t>
            </w:r>
          </w:p>
        </w:tc>
      </w:tr>
      <w:tr w:rsidR="002B3F32" w:rsidRPr="002B3F32" w:rsidTr="006B5315">
        <w:tc>
          <w:tcPr>
            <w:tcW w:w="1885" w:type="dxa"/>
            <w:vMerge/>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Tae –kwon -do</w:t>
            </w: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0</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w:t>
            </w:r>
          </w:p>
        </w:tc>
      </w:tr>
      <w:tr w:rsidR="002B3F32" w:rsidRPr="002B3F32" w:rsidTr="006B5315">
        <w:tc>
          <w:tcPr>
            <w:tcW w:w="1885" w:type="dxa"/>
            <w:vMerge/>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Other physical activity (playing outside related)</w:t>
            </w: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3</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4</w:t>
            </w:r>
          </w:p>
        </w:tc>
      </w:tr>
      <w:tr w:rsidR="002B3F32" w:rsidRPr="002B3F32" w:rsidTr="006B5315">
        <w:tc>
          <w:tcPr>
            <w:tcW w:w="1885" w:type="dxa"/>
            <w:vMerge w:val="restart"/>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Other activities </w:t>
            </w: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Music lessons, choir, band</w:t>
            </w: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2</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3</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5</w:t>
            </w:r>
          </w:p>
        </w:tc>
      </w:tr>
      <w:tr w:rsidR="002B3F32" w:rsidRPr="002B3F32" w:rsidTr="006B5315">
        <w:tc>
          <w:tcPr>
            <w:tcW w:w="1885" w:type="dxa"/>
            <w:vMerge/>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Computer games</w:t>
            </w: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5</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0</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5</w:t>
            </w:r>
          </w:p>
        </w:tc>
      </w:tr>
      <w:tr w:rsidR="002B3F32" w:rsidRPr="002B3F32" w:rsidTr="006B5315">
        <w:tc>
          <w:tcPr>
            <w:tcW w:w="1885" w:type="dxa"/>
            <w:vMerge/>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Other motifs (book, picnic)</w:t>
            </w: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2</w:t>
            </w:r>
          </w:p>
        </w:tc>
      </w:tr>
      <w:tr w:rsidR="002B3F32" w:rsidRPr="002B3F32" w:rsidTr="006B5315">
        <w:trPr>
          <w:trHeight w:val="319"/>
        </w:trPr>
        <w:tc>
          <w:tcPr>
            <w:tcW w:w="1885"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Summary </w:t>
            </w:r>
          </w:p>
        </w:tc>
        <w:tc>
          <w:tcPr>
            <w:tcW w:w="265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tc>
        <w:tc>
          <w:tcPr>
            <w:tcW w:w="1843"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16</w:t>
            </w:r>
          </w:p>
        </w:tc>
        <w:tc>
          <w:tcPr>
            <w:tcW w:w="1809"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18</w:t>
            </w:r>
          </w:p>
        </w:tc>
        <w:tc>
          <w:tcPr>
            <w:tcW w:w="1701" w:type="dxa"/>
          </w:tcPr>
          <w:p w:rsidR="002B3F32" w:rsidRP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34</w:t>
            </w:r>
          </w:p>
        </w:tc>
      </w:tr>
      <w:bookmarkEnd w:id="0"/>
    </w:tbl>
    <w:p w:rsidR="002B3F32" w:rsidRDefault="002B3F32" w:rsidP="002B3F32">
      <w:pPr>
        <w:spacing w:before="100" w:beforeAutospacing="1" w:after="100" w:afterAutospacing="1" w:line="360" w:lineRule="auto"/>
        <w:jc w:val="both"/>
        <w:rPr>
          <w:rFonts w:ascii="Times New Roman" w:hAnsi="Times New Roman" w:cs="Times New Roman"/>
          <w:sz w:val="24"/>
          <w:szCs w:val="24"/>
          <w:lang w:val="en-US"/>
        </w:rPr>
      </w:pPr>
    </w:p>
    <w:p w:rsidR="002B3F32" w:rsidRPr="002B3F32" w:rsidRDefault="002B3F32" w:rsidP="00EA4E84">
      <w:pPr>
        <w:pStyle w:val="ListParagraph"/>
        <w:numPr>
          <w:ilvl w:val="0"/>
          <w:numId w:val="1"/>
        </w:numPr>
        <w:spacing w:before="100" w:beforeAutospacing="1" w:after="100" w:afterAutospacing="1" w:line="360" w:lineRule="auto"/>
        <w:jc w:val="both"/>
        <w:rPr>
          <w:rFonts w:ascii="Times New Roman" w:hAnsi="Times New Roman" w:cs="Times New Roman"/>
          <w:sz w:val="24"/>
          <w:szCs w:val="24"/>
          <w:lang w:val="en-US"/>
        </w:rPr>
      </w:pPr>
      <w:r w:rsidRPr="002B3F32">
        <w:rPr>
          <w:rFonts w:ascii="Times New Roman" w:hAnsi="Times New Roman" w:cs="Times New Roman"/>
          <w:sz w:val="24"/>
          <w:szCs w:val="24"/>
          <w:lang w:val="en-US"/>
        </w:rPr>
        <w:t xml:space="preserve">Discussion </w:t>
      </w:r>
    </w:p>
    <w:p w:rsidR="00DD61DF" w:rsidRPr="00DD61DF" w:rsidRDefault="00DD61DF" w:rsidP="00DD61DF">
      <w:pPr>
        <w:pStyle w:val="ListParagraph"/>
        <w:numPr>
          <w:ilvl w:val="0"/>
          <w:numId w:val="1"/>
        </w:numPr>
        <w:spacing w:before="100" w:beforeAutospacing="1" w:after="100" w:afterAutospacing="1" w:line="360" w:lineRule="auto"/>
        <w:jc w:val="both"/>
        <w:rPr>
          <w:rFonts w:ascii="Times New Roman" w:hAnsi="Times New Roman" w:cs="Times New Roman"/>
          <w:sz w:val="24"/>
          <w:szCs w:val="24"/>
          <w:lang w:val="en-US"/>
        </w:rPr>
      </w:pPr>
      <w:r w:rsidRPr="00DD61DF">
        <w:rPr>
          <w:rFonts w:ascii="Times New Roman" w:hAnsi="Times New Roman" w:cs="Times New Roman"/>
          <w:sz w:val="24"/>
          <w:szCs w:val="24"/>
          <w:lang w:val="en-US"/>
        </w:rPr>
        <w:t xml:space="preserve">Limitations of the study </w:t>
      </w:r>
    </w:p>
    <w:p w:rsidR="00DD61DF" w:rsidRPr="00DD61DF"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DD61DF">
        <w:rPr>
          <w:rFonts w:ascii="Times New Roman" w:hAnsi="Times New Roman" w:cs="Times New Roman"/>
          <w:sz w:val="24"/>
          <w:szCs w:val="24"/>
          <w:lang w:val="en-US"/>
        </w:rPr>
        <w:t xml:space="preserve">The main limitations of our study include limitation related to the sample size and representativeness of the sample, questionnaires, time and absence of direct measurement of obesity  </w:t>
      </w:r>
    </w:p>
    <w:p w:rsidR="00DD61DF" w:rsidRPr="00DD61DF"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DD61DF">
        <w:rPr>
          <w:rFonts w:ascii="Times New Roman" w:hAnsi="Times New Roman" w:cs="Times New Roman"/>
          <w:sz w:val="24"/>
          <w:szCs w:val="24"/>
          <w:lang w:val="en-US"/>
        </w:rPr>
        <w:t>Small sample size and less representative sample. In this study, 34 (10 years old) children were included</w:t>
      </w:r>
      <w:r w:rsidR="002717D3">
        <w:rPr>
          <w:rFonts w:ascii="Times New Roman" w:hAnsi="Times New Roman" w:cs="Times New Roman"/>
          <w:sz w:val="24"/>
          <w:szCs w:val="24"/>
          <w:lang w:val="en-US"/>
        </w:rPr>
        <w:t>.</w:t>
      </w:r>
      <w:r w:rsidRPr="00DD61DF">
        <w:rPr>
          <w:rFonts w:ascii="Times New Roman" w:hAnsi="Times New Roman" w:cs="Times New Roman"/>
          <w:sz w:val="24"/>
          <w:szCs w:val="24"/>
          <w:lang w:val="en-US"/>
        </w:rPr>
        <w:t xml:space="preserve"> </w:t>
      </w:r>
      <w:r w:rsidR="002717D3">
        <w:rPr>
          <w:rFonts w:ascii="Times New Roman" w:hAnsi="Times New Roman" w:cs="Times New Roman"/>
          <w:sz w:val="24"/>
          <w:szCs w:val="24"/>
          <w:lang w:val="en-US"/>
        </w:rPr>
        <w:t>This</w:t>
      </w:r>
      <w:r w:rsidRPr="00DD61DF">
        <w:rPr>
          <w:rFonts w:ascii="Times New Roman" w:hAnsi="Times New Roman" w:cs="Times New Roman"/>
          <w:sz w:val="24"/>
          <w:szCs w:val="24"/>
          <w:lang w:val="en-US"/>
        </w:rPr>
        <w:t xml:space="preserve"> is</w:t>
      </w:r>
      <w:r w:rsidR="002717D3">
        <w:rPr>
          <w:rFonts w:ascii="Times New Roman" w:hAnsi="Times New Roman" w:cs="Times New Roman"/>
          <w:sz w:val="24"/>
          <w:szCs w:val="24"/>
          <w:lang w:val="en-US"/>
        </w:rPr>
        <w:t xml:space="preserve"> a</w:t>
      </w:r>
      <w:r w:rsidRPr="00DD61DF">
        <w:rPr>
          <w:rFonts w:ascii="Times New Roman" w:hAnsi="Times New Roman" w:cs="Times New Roman"/>
          <w:sz w:val="24"/>
          <w:szCs w:val="24"/>
          <w:lang w:val="en-US"/>
        </w:rPr>
        <w:t xml:space="preserve"> small sample size</w:t>
      </w:r>
      <w:r w:rsidR="002717D3">
        <w:rPr>
          <w:rFonts w:ascii="Times New Roman" w:hAnsi="Times New Roman" w:cs="Times New Roman"/>
          <w:sz w:val="24"/>
          <w:szCs w:val="24"/>
          <w:lang w:val="en-US"/>
        </w:rPr>
        <w:t>,</w:t>
      </w:r>
      <w:r w:rsidRPr="00DD61DF">
        <w:rPr>
          <w:rFonts w:ascii="Times New Roman" w:hAnsi="Times New Roman" w:cs="Times New Roman"/>
          <w:sz w:val="24"/>
          <w:szCs w:val="24"/>
          <w:lang w:val="en-US"/>
        </w:rPr>
        <w:t xml:space="preserve"> as well as </w:t>
      </w:r>
      <w:proofErr w:type="gramStart"/>
      <w:r w:rsidRPr="00DD61DF">
        <w:rPr>
          <w:rFonts w:ascii="Times New Roman" w:hAnsi="Times New Roman" w:cs="Times New Roman"/>
          <w:sz w:val="24"/>
          <w:szCs w:val="24"/>
          <w:lang w:val="en-US"/>
        </w:rPr>
        <w:t>less representative</w:t>
      </w:r>
      <w:proofErr w:type="gramEnd"/>
      <w:r w:rsidRPr="00DD61DF">
        <w:rPr>
          <w:rFonts w:ascii="Times New Roman" w:hAnsi="Times New Roman" w:cs="Times New Roman"/>
          <w:sz w:val="24"/>
          <w:szCs w:val="24"/>
          <w:lang w:val="en-US"/>
        </w:rPr>
        <w:t xml:space="preserve"> influencing our data and conclusion as inclusion of more children at different age level will be vital to come up with </w:t>
      </w:r>
      <w:r w:rsidR="00433A66">
        <w:rPr>
          <w:rFonts w:ascii="Times New Roman" w:hAnsi="Times New Roman" w:cs="Times New Roman"/>
          <w:sz w:val="24"/>
          <w:szCs w:val="24"/>
          <w:lang w:val="en-US"/>
        </w:rPr>
        <w:t xml:space="preserve">a </w:t>
      </w:r>
      <w:r w:rsidRPr="00DD61DF">
        <w:rPr>
          <w:rFonts w:ascii="Times New Roman" w:hAnsi="Times New Roman" w:cs="Times New Roman"/>
          <w:sz w:val="24"/>
          <w:szCs w:val="24"/>
          <w:lang w:val="en-US"/>
        </w:rPr>
        <w:t>strong evidence about the overall attitudes of children towards physical activity.</w:t>
      </w:r>
    </w:p>
    <w:p w:rsidR="00DD61DF" w:rsidRPr="00DD61DF"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DD61DF">
        <w:rPr>
          <w:rFonts w:ascii="Times New Roman" w:hAnsi="Times New Roman" w:cs="Times New Roman"/>
          <w:sz w:val="24"/>
          <w:szCs w:val="24"/>
          <w:lang w:val="en-US"/>
        </w:rPr>
        <w:t xml:space="preserve">Questionnaire: </w:t>
      </w:r>
      <w:r w:rsidR="005147FC">
        <w:rPr>
          <w:rFonts w:ascii="Times New Roman" w:hAnsi="Times New Roman" w:cs="Times New Roman"/>
          <w:sz w:val="24"/>
          <w:szCs w:val="24"/>
          <w:lang w:val="en-US"/>
        </w:rPr>
        <w:t>D</w:t>
      </w:r>
      <w:r w:rsidRPr="00DD61DF">
        <w:rPr>
          <w:rFonts w:ascii="Times New Roman" w:hAnsi="Times New Roman" w:cs="Times New Roman"/>
          <w:sz w:val="24"/>
          <w:szCs w:val="24"/>
          <w:lang w:val="en-US"/>
        </w:rPr>
        <w:t xml:space="preserve">espite the maximum care taken to simplify the questionnaires to children’s level of understanding, there were some misunderstanding of some questions and confusions among children. In addition, some general questions were asked that need to be specified in order to have a clear picture about the physical activity status of the children. Moreover, the group faced a lot of difficulties in organizing and analyzing the answers from questionnaires that might be because of lack expert in statistics in the group.      </w:t>
      </w:r>
    </w:p>
    <w:p w:rsidR="00DD61DF" w:rsidRPr="00DD61DF"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DD61DF">
        <w:rPr>
          <w:rFonts w:ascii="Times New Roman" w:hAnsi="Times New Roman" w:cs="Times New Roman"/>
          <w:sz w:val="24"/>
          <w:szCs w:val="24"/>
          <w:lang w:val="en-US"/>
        </w:rPr>
        <w:lastRenderedPageBreak/>
        <w:t xml:space="preserve">Time: During data collection, we requested the children to draw whatever they want with the limited time bound that might affect their thinking or attitudes towards drawing. Thus, several drawing activities should be done to catch their real attitudes. </w:t>
      </w:r>
    </w:p>
    <w:p w:rsidR="00DD61DF" w:rsidRPr="00DD61DF"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DD61DF">
        <w:rPr>
          <w:rFonts w:ascii="Times New Roman" w:hAnsi="Times New Roman" w:cs="Times New Roman"/>
          <w:sz w:val="24"/>
          <w:szCs w:val="24"/>
          <w:lang w:val="en-US"/>
        </w:rPr>
        <w:t>Lack of direct measurement of obesity: We were only looking at attitudes, and did not do any measurements that indicate the weight status of the children. We can therefore not conclude that a positive attitude leads to less obesity, or that children with negative attitudes were more obese.</w:t>
      </w:r>
    </w:p>
    <w:p w:rsidR="00DD61DF" w:rsidRPr="00DD61DF" w:rsidRDefault="00DD61DF" w:rsidP="00DD61DF">
      <w:pPr>
        <w:pStyle w:val="ListParagraph"/>
        <w:numPr>
          <w:ilvl w:val="0"/>
          <w:numId w:val="1"/>
        </w:numPr>
        <w:spacing w:before="100" w:beforeAutospacing="1" w:after="100" w:afterAutospacing="1" w:line="360" w:lineRule="auto"/>
        <w:jc w:val="both"/>
        <w:rPr>
          <w:rFonts w:ascii="Times New Roman" w:hAnsi="Times New Roman" w:cs="Times New Roman"/>
          <w:sz w:val="24"/>
          <w:szCs w:val="24"/>
          <w:lang w:val="en-US"/>
        </w:rPr>
      </w:pPr>
      <w:r w:rsidRPr="00DD61DF">
        <w:rPr>
          <w:rFonts w:ascii="Times New Roman" w:hAnsi="Times New Roman" w:cs="Times New Roman"/>
          <w:sz w:val="24"/>
          <w:szCs w:val="24"/>
          <w:lang w:val="en-US"/>
        </w:rPr>
        <w:t xml:space="preserve">Future perspectives </w:t>
      </w:r>
    </w:p>
    <w:p w:rsidR="00DD61DF" w:rsidRPr="00DD61DF" w:rsidRDefault="00DD61DF" w:rsidP="00DD61DF">
      <w:pPr>
        <w:spacing w:before="100" w:beforeAutospacing="1" w:after="100" w:afterAutospacing="1" w:line="360" w:lineRule="auto"/>
        <w:jc w:val="both"/>
        <w:rPr>
          <w:rFonts w:ascii="Times New Roman" w:hAnsi="Times New Roman" w:cs="Times New Roman"/>
          <w:sz w:val="24"/>
          <w:szCs w:val="24"/>
          <w:lang w:val="en-US"/>
        </w:rPr>
      </w:pPr>
      <w:r w:rsidRPr="00DD61DF">
        <w:rPr>
          <w:rFonts w:ascii="Times New Roman" w:hAnsi="Times New Roman" w:cs="Times New Roman"/>
          <w:sz w:val="24"/>
          <w:szCs w:val="24"/>
          <w:lang w:val="en-US"/>
        </w:rPr>
        <w:t xml:space="preserve">Others studies should be done on childhood obesity taking the limitations of this study into account. There is a need to educate the people by conducting health awareness </w:t>
      </w:r>
      <w:proofErr w:type="spellStart"/>
      <w:r w:rsidRPr="00DD61DF">
        <w:rPr>
          <w:rFonts w:ascii="Times New Roman" w:hAnsi="Times New Roman" w:cs="Times New Roman"/>
          <w:sz w:val="24"/>
          <w:szCs w:val="24"/>
          <w:lang w:val="en-US"/>
        </w:rPr>
        <w:t>programmes</w:t>
      </w:r>
      <w:proofErr w:type="spellEnd"/>
      <w:r w:rsidRPr="00DD61DF">
        <w:rPr>
          <w:rFonts w:ascii="Times New Roman" w:hAnsi="Times New Roman" w:cs="Times New Roman"/>
          <w:sz w:val="24"/>
          <w:szCs w:val="24"/>
          <w:lang w:val="en-US"/>
        </w:rPr>
        <w:t xml:space="preserve"> in schools as well as in society about how obesity develops? How it leads to other health related problems? What are its consequences?</w:t>
      </w:r>
    </w:p>
    <w:p w:rsidR="00DD61DF" w:rsidRPr="00DD61DF" w:rsidRDefault="00DD61DF" w:rsidP="00DD61DF">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GB"/>
        </w:rPr>
      </w:pPr>
      <w:r w:rsidRPr="00DD61DF">
        <w:rPr>
          <w:rFonts w:ascii="Times New Roman" w:hAnsi="Times New Roman" w:cs="Times New Roman"/>
          <w:sz w:val="24"/>
          <w:szCs w:val="24"/>
          <w:lang w:val="en-US"/>
        </w:rPr>
        <w:t xml:space="preserve">Based on our findings we recommend that designing and implementing new policies that increase children’s participation in sports should consider children’s attitudes. Similarly, developing and evaluating obesity treatment and interventions (by the Center of Overweight &amp; obesity </w:t>
      </w:r>
      <w:proofErr w:type="spellStart"/>
      <w:r w:rsidRPr="00DD61DF">
        <w:rPr>
          <w:rFonts w:ascii="Times New Roman" w:hAnsi="Times New Roman" w:cs="Times New Roman"/>
          <w:sz w:val="24"/>
          <w:szCs w:val="24"/>
          <w:lang w:val="en-US"/>
        </w:rPr>
        <w:t>St.Olav</w:t>
      </w:r>
      <w:proofErr w:type="spellEnd"/>
      <w:r w:rsidRPr="00DD61DF">
        <w:rPr>
          <w:rFonts w:ascii="Times New Roman" w:hAnsi="Times New Roman" w:cs="Times New Roman"/>
          <w:sz w:val="24"/>
          <w:szCs w:val="24"/>
          <w:lang w:val="en-US"/>
        </w:rPr>
        <w:t xml:space="preserve"> Hospital </w:t>
      </w:r>
      <w:proofErr w:type="gramStart"/>
      <w:r w:rsidRPr="00DD61DF">
        <w:rPr>
          <w:rFonts w:ascii="Times New Roman" w:hAnsi="Times New Roman" w:cs="Times New Roman"/>
          <w:sz w:val="24"/>
          <w:szCs w:val="24"/>
          <w:lang w:val="en-US"/>
        </w:rPr>
        <w:t>( RSSO</w:t>
      </w:r>
      <w:proofErr w:type="gramEnd"/>
      <w:r w:rsidRPr="00DD61DF">
        <w:rPr>
          <w:rFonts w:ascii="Times New Roman" w:hAnsi="Times New Roman" w:cs="Times New Roman"/>
          <w:sz w:val="24"/>
          <w:szCs w:val="24"/>
          <w:lang w:val="en-US"/>
        </w:rPr>
        <w:t xml:space="preserve"> )) should take the attitudes of the children into account.</w:t>
      </w:r>
    </w:p>
    <w:p w:rsidR="002B3F32" w:rsidRPr="00DD61DF" w:rsidRDefault="002B3F32" w:rsidP="002B3F32">
      <w:pPr>
        <w:spacing w:before="100" w:beforeAutospacing="1" w:after="100" w:afterAutospacing="1" w:line="360" w:lineRule="auto"/>
        <w:jc w:val="both"/>
        <w:rPr>
          <w:rFonts w:ascii="Times New Roman" w:hAnsi="Times New Roman" w:cs="Times New Roman"/>
          <w:sz w:val="24"/>
          <w:szCs w:val="24"/>
          <w:lang w:val="en-US"/>
        </w:rPr>
      </w:pPr>
    </w:p>
    <w:p w:rsidR="002B3F32" w:rsidRPr="00DD61DF" w:rsidRDefault="002B3F32" w:rsidP="002B3F32">
      <w:pPr>
        <w:autoSpaceDE w:val="0"/>
        <w:autoSpaceDN w:val="0"/>
        <w:adjustRightInd w:val="0"/>
        <w:spacing w:before="100" w:beforeAutospacing="1" w:after="100" w:afterAutospacing="1" w:line="360" w:lineRule="auto"/>
        <w:jc w:val="both"/>
        <w:rPr>
          <w:rFonts w:ascii="Times New Roman" w:hAnsi="Times New Roman" w:cs="Times New Roman"/>
          <w:sz w:val="24"/>
          <w:szCs w:val="24"/>
          <w:lang w:val="en-US"/>
        </w:rPr>
      </w:pPr>
    </w:p>
    <w:p w:rsidR="00EA7C61" w:rsidRPr="00DD61DF" w:rsidRDefault="00EA7C61" w:rsidP="002B3F32">
      <w:pPr>
        <w:spacing w:before="100" w:beforeAutospacing="1" w:after="100" w:afterAutospacing="1" w:line="360" w:lineRule="auto"/>
        <w:jc w:val="both"/>
        <w:rPr>
          <w:rFonts w:ascii="Times New Roman" w:hAnsi="Times New Roman" w:cs="Times New Roman"/>
          <w:sz w:val="24"/>
          <w:szCs w:val="24"/>
          <w:lang w:val="en-US"/>
        </w:rPr>
      </w:pPr>
    </w:p>
    <w:sectPr w:rsidR="00EA7C61" w:rsidRPr="00DD61DF" w:rsidSect="006B53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E3" w:rsidRDefault="00DC31E3" w:rsidP="002B3F32">
      <w:pPr>
        <w:spacing w:after="0" w:line="240" w:lineRule="auto"/>
      </w:pPr>
      <w:r>
        <w:separator/>
      </w:r>
    </w:p>
  </w:endnote>
  <w:endnote w:type="continuationSeparator" w:id="0">
    <w:p w:rsidR="00DC31E3" w:rsidRDefault="00DC31E3" w:rsidP="002B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E3" w:rsidRDefault="00DC31E3" w:rsidP="002B3F32">
      <w:pPr>
        <w:spacing w:after="0" w:line="240" w:lineRule="auto"/>
      </w:pPr>
      <w:r>
        <w:separator/>
      </w:r>
    </w:p>
  </w:footnote>
  <w:footnote w:type="continuationSeparator" w:id="0">
    <w:p w:rsidR="00DC31E3" w:rsidRDefault="00DC31E3" w:rsidP="002B3F32">
      <w:pPr>
        <w:spacing w:after="0" w:line="240" w:lineRule="auto"/>
      </w:pPr>
      <w:r>
        <w:continuationSeparator/>
      </w:r>
    </w:p>
  </w:footnote>
  <w:footnote w:id="1">
    <w:p w:rsidR="00DD61DF" w:rsidRPr="006B5315" w:rsidRDefault="00DD61DF" w:rsidP="006B5315">
      <w:pPr>
        <w:pStyle w:val="FootnoteText"/>
        <w:rPr>
          <w:lang w:val="en-US"/>
        </w:rPr>
      </w:pPr>
      <w:r>
        <w:rPr>
          <w:rStyle w:val="FootnoteReference"/>
        </w:rPr>
        <w:footnoteRef/>
      </w:r>
      <w:r>
        <w:t xml:space="preserve"> </w:t>
      </w:r>
      <w:hyperlink r:id="rId1" w:history="1">
        <w:r w:rsidRPr="00DD1399">
          <w:rPr>
            <w:rStyle w:val="Hyperlink"/>
          </w:rPr>
          <w:t>http://www.nsd.uib.no/personvern/meldeskjema</w:t>
        </w:r>
      </w:hyperlink>
      <w:r>
        <w:t xml:space="preserve"> [Read January 21st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97EDC"/>
    <w:multiLevelType w:val="hybridMultilevel"/>
    <w:tmpl w:val="CC684CA6"/>
    <w:lvl w:ilvl="0" w:tplc="A4389D5E">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9E12308"/>
    <w:multiLevelType w:val="multilevel"/>
    <w:tmpl w:val="2B84B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95C1490"/>
    <w:multiLevelType w:val="multilevel"/>
    <w:tmpl w:val="5AF839F8"/>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387D7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16B0FE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862F4B"/>
    <w:multiLevelType w:val="hybridMultilevel"/>
    <w:tmpl w:val="2F22AF30"/>
    <w:lvl w:ilvl="0" w:tplc="1F86B1F2">
      <w:start w:val="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32"/>
    <w:rsid w:val="00024703"/>
    <w:rsid w:val="00045B94"/>
    <w:rsid w:val="00051DC1"/>
    <w:rsid w:val="000605CD"/>
    <w:rsid w:val="0006695D"/>
    <w:rsid w:val="00082042"/>
    <w:rsid w:val="000821AD"/>
    <w:rsid w:val="00085C60"/>
    <w:rsid w:val="00086476"/>
    <w:rsid w:val="000915B1"/>
    <w:rsid w:val="000940C2"/>
    <w:rsid w:val="000969B2"/>
    <w:rsid w:val="000A4D7B"/>
    <w:rsid w:val="000A4ECE"/>
    <w:rsid w:val="000A7EA9"/>
    <w:rsid w:val="000B7D15"/>
    <w:rsid w:val="000D32FE"/>
    <w:rsid w:val="000E0242"/>
    <w:rsid w:val="000F0396"/>
    <w:rsid w:val="00103148"/>
    <w:rsid w:val="001052D4"/>
    <w:rsid w:val="00114B0D"/>
    <w:rsid w:val="00123D3E"/>
    <w:rsid w:val="00123E26"/>
    <w:rsid w:val="00144098"/>
    <w:rsid w:val="0014735C"/>
    <w:rsid w:val="00152B92"/>
    <w:rsid w:val="001553CB"/>
    <w:rsid w:val="00167016"/>
    <w:rsid w:val="001713FE"/>
    <w:rsid w:val="00183136"/>
    <w:rsid w:val="00192738"/>
    <w:rsid w:val="001942C4"/>
    <w:rsid w:val="0019489A"/>
    <w:rsid w:val="001A3BDC"/>
    <w:rsid w:val="001B1458"/>
    <w:rsid w:val="001B2579"/>
    <w:rsid w:val="001B50F8"/>
    <w:rsid w:val="001B6C1F"/>
    <w:rsid w:val="001C4A52"/>
    <w:rsid w:val="001C5B6A"/>
    <w:rsid w:val="001E0D50"/>
    <w:rsid w:val="001E16E7"/>
    <w:rsid w:val="001E175A"/>
    <w:rsid w:val="001E1DB3"/>
    <w:rsid w:val="001F1BB0"/>
    <w:rsid w:val="001F69E2"/>
    <w:rsid w:val="001F7D1F"/>
    <w:rsid w:val="00200630"/>
    <w:rsid w:val="00202668"/>
    <w:rsid w:val="00220356"/>
    <w:rsid w:val="00222442"/>
    <w:rsid w:val="0023334E"/>
    <w:rsid w:val="002362B1"/>
    <w:rsid w:val="002561D9"/>
    <w:rsid w:val="00261C36"/>
    <w:rsid w:val="00262933"/>
    <w:rsid w:val="002717D3"/>
    <w:rsid w:val="00272312"/>
    <w:rsid w:val="002803DD"/>
    <w:rsid w:val="002816C9"/>
    <w:rsid w:val="00281F7A"/>
    <w:rsid w:val="00284D3A"/>
    <w:rsid w:val="0028501B"/>
    <w:rsid w:val="002951E9"/>
    <w:rsid w:val="0029661A"/>
    <w:rsid w:val="002966BB"/>
    <w:rsid w:val="002A77D6"/>
    <w:rsid w:val="002B3F32"/>
    <w:rsid w:val="002C0ED8"/>
    <w:rsid w:val="002C6A9D"/>
    <w:rsid w:val="002D758B"/>
    <w:rsid w:val="002E1E14"/>
    <w:rsid w:val="002E4A4F"/>
    <w:rsid w:val="002E5C3A"/>
    <w:rsid w:val="002F0E43"/>
    <w:rsid w:val="002F1E30"/>
    <w:rsid w:val="0030450C"/>
    <w:rsid w:val="00310C7A"/>
    <w:rsid w:val="00312D87"/>
    <w:rsid w:val="003307FA"/>
    <w:rsid w:val="0033743E"/>
    <w:rsid w:val="00341B53"/>
    <w:rsid w:val="003565CB"/>
    <w:rsid w:val="0035671A"/>
    <w:rsid w:val="00364593"/>
    <w:rsid w:val="00370E2C"/>
    <w:rsid w:val="003725BF"/>
    <w:rsid w:val="0038297A"/>
    <w:rsid w:val="00393A86"/>
    <w:rsid w:val="00397C84"/>
    <w:rsid w:val="003B38D5"/>
    <w:rsid w:val="003B57D0"/>
    <w:rsid w:val="003B7520"/>
    <w:rsid w:val="003C5083"/>
    <w:rsid w:val="003D6EE3"/>
    <w:rsid w:val="003E5B35"/>
    <w:rsid w:val="003F0911"/>
    <w:rsid w:val="003F35FA"/>
    <w:rsid w:val="003F3918"/>
    <w:rsid w:val="004057F9"/>
    <w:rsid w:val="004060A7"/>
    <w:rsid w:val="0040667E"/>
    <w:rsid w:val="0041298D"/>
    <w:rsid w:val="00414D1D"/>
    <w:rsid w:val="00415C87"/>
    <w:rsid w:val="0041655D"/>
    <w:rsid w:val="004240C6"/>
    <w:rsid w:val="00433A66"/>
    <w:rsid w:val="00441AF3"/>
    <w:rsid w:val="0044338B"/>
    <w:rsid w:val="0044407B"/>
    <w:rsid w:val="00446066"/>
    <w:rsid w:val="004479E9"/>
    <w:rsid w:val="0047245D"/>
    <w:rsid w:val="004746C8"/>
    <w:rsid w:val="00480382"/>
    <w:rsid w:val="00483EE0"/>
    <w:rsid w:val="00487E13"/>
    <w:rsid w:val="00494B75"/>
    <w:rsid w:val="00497578"/>
    <w:rsid w:val="004B31C4"/>
    <w:rsid w:val="004B3BAB"/>
    <w:rsid w:val="004D549D"/>
    <w:rsid w:val="004E1858"/>
    <w:rsid w:val="004E1963"/>
    <w:rsid w:val="004E1A9D"/>
    <w:rsid w:val="004E67CC"/>
    <w:rsid w:val="00501BFF"/>
    <w:rsid w:val="0050413A"/>
    <w:rsid w:val="00504442"/>
    <w:rsid w:val="0050657A"/>
    <w:rsid w:val="00506B58"/>
    <w:rsid w:val="005147FC"/>
    <w:rsid w:val="0051742D"/>
    <w:rsid w:val="005216A8"/>
    <w:rsid w:val="005230D8"/>
    <w:rsid w:val="00523E0B"/>
    <w:rsid w:val="00534621"/>
    <w:rsid w:val="0054490B"/>
    <w:rsid w:val="00547013"/>
    <w:rsid w:val="005470CD"/>
    <w:rsid w:val="00553A3C"/>
    <w:rsid w:val="005556E3"/>
    <w:rsid w:val="00570763"/>
    <w:rsid w:val="0057485C"/>
    <w:rsid w:val="00591884"/>
    <w:rsid w:val="00595443"/>
    <w:rsid w:val="005A241B"/>
    <w:rsid w:val="005A51EB"/>
    <w:rsid w:val="005B7F8F"/>
    <w:rsid w:val="005C2C79"/>
    <w:rsid w:val="005C35AF"/>
    <w:rsid w:val="005D431B"/>
    <w:rsid w:val="005E23D3"/>
    <w:rsid w:val="005F4608"/>
    <w:rsid w:val="00600AA9"/>
    <w:rsid w:val="00614328"/>
    <w:rsid w:val="006144E7"/>
    <w:rsid w:val="006150A8"/>
    <w:rsid w:val="00625BE1"/>
    <w:rsid w:val="00625CE7"/>
    <w:rsid w:val="00645A09"/>
    <w:rsid w:val="00664702"/>
    <w:rsid w:val="0067689B"/>
    <w:rsid w:val="006805EC"/>
    <w:rsid w:val="0068547A"/>
    <w:rsid w:val="00686F95"/>
    <w:rsid w:val="00693318"/>
    <w:rsid w:val="0069673E"/>
    <w:rsid w:val="00696B3C"/>
    <w:rsid w:val="00697903"/>
    <w:rsid w:val="006B391F"/>
    <w:rsid w:val="006B5315"/>
    <w:rsid w:val="006C2435"/>
    <w:rsid w:val="006C67E5"/>
    <w:rsid w:val="006D43B9"/>
    <w:rsid w:val="006D79B5"/>
    <w:rsid w:val="006E5807"/>
    <w:rsid w:val="006E6B34"/>
    <w:rsid w:val="006F350E"/>
    <w:rsid w:val="00703D6B"/>
    <w:rsid w:val="00703DBD"/>
    <w:rsid w:val="00725EE9"/>
    <w:rsid w:val="007455FF"/>
    <w:rsid w:val="007460E6"/>
    <w:rsid w:val="00756471"/>
    <w:rsid w:val="00756F5B"/>
    <w:rsid w:val="00777898"/>
    <w:rsid w:val="00782401"/>
    <w:rsid w:val="007834F9"/>
    <w:rsid w:val="00791D8B"/>
    <w:rsid w:val="00795BDE"/>
    <w:rsid w:val="00796861"/>
    <w:rsid w:val="007A35C4"/>
    <w:rsid w:val="007A5376"/>
    <w:rsid w:val="007A730B"/>
    <w:rsid w:val="007A7F5B"/>
    <w:rsid w:val="007B3925"/>
    <w:rsid w:val="007B779A"/>
    <w:rsid w:val="007C37BF"/>
    <w:rsid w:val="007C3A0D"/>
    <w:rsid w:val="007D5BCB"/>
    <w:rsid w:val="007F5B69"/>
    <w:rsid w:val="007F78E3"/>
    <w:rsid w:val="00804406"/>
    <w:rsid w:val="008078C8"/>
    <w:rsid w:val="008124F3"/>
    <w:rsid w:val="00814B18"/>
    <w:rsid w:val="008224B4"/>
    <w:rsid w:val="0082460B"/>
    <w:rsid w:val="008334ED"/>
    <w:rsid w:val="00857D54"/>
    <w:rsid w:val="00861CDE"/>
    <w:rsid w:val="008620F2"/>
    <w:rsid w:val="00872186"/>
    <w:rsid w:val="00872D88"/>
    <w:rsid w:val="0088090A"/>
    <w:rsid w:val="00887B04"/>
    <w:rsid w:val="00897BB3"/>
    <w:rsid w:val="008A4B53"/>
    <w:rsid w:val="008B4AED"/>
    <w:rsid w:val="008C038E"/>
    <w:rsid w:val="008D08A5"/>
    <w:rsid w:val="008D11A8"/>
    <w:rsid w:val="008D5E6F"/>
    <w:rsid w:val="008D79A9"/>
    <w:rsid w:val="008E424F"/>
    <w:rsid w:val="008F25F5"/>
    <w:rsid w:val="00902576"/>
    <w:rsid w:val="00907D68"/>
    <w:rsid w:val="00916D0A"/>
    <w:rsid w:val="00922CC0"/>
    <w:rsid w:val="00923833"/>
    <w:rsid w:val="009246C0"/>
    <w:rsid w:val="00925550"/>
    <w:rsid w:val="00930BA0"/>
    <w:rsid w:val="00934372"/>
    <w:rsid w:val="0095212A"/>
    <w:rsid w:val="009522F4"/>
    <w:rsid w:val="00953D4D"/>
    <w:rsid w:val="00962C1B"/>
    <w:rsid w:val="00964A95"/>
    <w:rsid w:val="00965CCA"/>
    <w:rsid w:val="00967452"/>
    <w:rsid w:val="0097044D"/>
    <w:rsid w:val="00970B52"/>
    <w:rsid w:val="009710B5"/>
    <w:rsid w:val="00972405"/>
    <w:rsid w:val="00975E36"/>
    <w:rsid w:val="00977164"/>
    <w:rsid w:val="0098015F"/>
    <w:rsid w:val="00981381"/>
    <w:rsid w:val="00987FCA"/>
    <w:rsid w:val="009A0C52"/>
    <w:rsid w:val="009B06CC"/>
    <w:rsid w:val="009B6B54"/>
    <w:rsid w:val="009C71D9"/>
    <w:rsid w:val="009D3EC0"/>
    <w:rsid w:val="009D55F5"/>
    <w:rsid w:val="009E0D11"/>
    <w:rsid w:val="009E3E24"/>
    <w:rsid w:val="00A109E1"/>
    <w:rsid w:val="00A120B4"/>
    <w:rsid w:val="00A260CA"/>
    <w:rsid w:val="00A270FC"/>
    <w:rsid w:val="00A272AB"/>
    <w:rsid w:val="00A30E8F"/>
    <w:rsid w:val="00A31FE7"/>
    <w:rsid w:val="00A45771"/>
    <w:rsid w:val="00A51A8F"/>
    <w:rsid w:val="00A565FD"/>
    <w:rsid w:val="00A60508"/>
    <w:rsid w:val="00A62864"/>
    <w:rsid w:val="00A653EA"/>
    <w:rsid w:val="00A71142"/>
    <w:rsid w:val="00A77692"/>
    <w:rsid w:val="00A82F37"/>
    <w:rsid w:val="00A93983"/>
    <w:rsid w:val="00A95E3E"/>
    <w:rsid w:val="00A97D1C"/>
    <w:rsid w:val="00AA6F84"/>
    <w:rsid w:val="00AC184D"/>
    <w:rsid w:val="00AC2CCE"/>
    <w:rsid w:val="00AC53A1"/>
    <w:rsid w:val="00AC6732"/>
    <w:rsid w:val="00AD3FF4"/>
    <w:rsid w:val="00AE6B21"/>
    <w:rsid w:val="00AE7258"/>
    <w:rsid w:val="00AF321A"/>
    <w:rsid w:val="00AF6224"/>
    <w:rsid w:val="00AF7256"/>
    <w:rsid w:val="00B01D7B"/>
    <w:rsid w:val="00B05359"/>
    <w:rsid w:val="00B102E9"/>
    <w:rsid w:val="00B240EC"/>
    <w:rsid w:val="00B30641"/>
    <w:rsid w:val="00B3492B"/>
    <w:rsid w:val="00B403C5"/>
    <w:rsid w:val="00B42122"/>
    <w:rsid w:val="00B50760"/>
    <w:rsid w:val="00B55D46"/>
    <w:rsid w:val="00B56312"/>
    <w:rsid w:val="00B82873"/>
    <w:rsid w:val="00B907B7"/>
    <w:rsid w:val="00BB39DF"/>
    <w:rsid w:val="00BB42A6"/>
    <w:rsid w:val="00BB45A0"/>
    <w:rsid w:val="00BD066A"/>
    <w:rsid w:val="00BD30A0"/>
    <w:rsid w:val="00BD327B"/>
    <w:rsid w:val="00BE0767"/>
    <w:rsid w:val="00BF54FD"/>
    <w:rsid w:val="00BF7AEA"/>
    <w:rsid w:val="00C0147E"/>
    <w:rsid w:val="00C03670"/>
    <w:rsid w:val="00C0462A"/>
    <w:rsid w:val="00C07CC8"/>
    <w:rsid w:val="00C12295"/>
    <w:rsid w:val="00C24521"/>
    <w:rsid w:val="00C27471"/>
    <w:rsid w:val="00C31958"/>
    <w:rsid w:val="00C4780F"/>
    <w:rsid w:val="00C555C4"/>
    <w:rsid w:val="00C55B0D"/>
    <w:rsid w:val="00C63DF9"/>
    <w:rsid w:val="00C644CA"/>
    <w:rsid w:val="00C702D1"/>
    <w:rsid w:val="00C8461A"/>
    <w:rsid w:val="00C91FF2"/>
    <w:rsid w:val="00CB349E"/>
    <w:rsid w:val="00CB37D0"/>
    <w:rsid w:val="00CC0FB1"/>
    <w:rsid w:val="00CC46F2"/>
    <w:rsid w:val="00CC7674"/>
    <w:rsid w:val="00CC7E8F"/>
    <w:rsid w:val="00CF0D54"/>
    <w:rsid w:val="00CF45DA"/>
    <w:rsid w:val="00CF69ED"/>
    <w:rsid w:val="00CF6A00"/>
    <w:rsid w:val="00D01E2E"/>
    <w:rsid w:val="00D029AF"/>
    <w:rsid w:val="00D309FA"/>
    <w:rsid w:val="00D35B84"/>
    <w:rsid w:val="00D4289C"/>
    <w:rsid w:val="00D438F8"/>
    <w:rsid w:val="00D52B3D"/>
    <w:rsid w:val="00D52E8A"/>
    <w:rsid w:val="00D57874"/>
    <w:rsid w:val="00D64D2C"/>
    <w:rsid w:val="00D66A35"/>
    <w:rsid w:val="00D67FEB"/>
    <w:rsid w:val="00DA526A"/>
    <w:rsid w:val="00DB2982"/>
    <w:rsid w:val="00DB6F0E"/>
    <w:rsid w:val="00DC1D6F"/>
    <w:rsid w:val="00DC2FF0"/>
    <w:rsid w:val="00DC31E3"/>
    <w:rsid w:val="00DD0301"/>
    <w:rsid w:val="00DD07C3"/>
    <w:rsid w:val="00DD117D"/>
    <w:rsid w:val="00DD333F"/>
    <w:rsid w:val="00DD61DF"/>
    <w:rsid w:val="00DF7BCF"/>
    <w:rsid w:val="00E2357F"/>
    <w:rsid w:val="00E317DB"/>
    <w:rsid w:val="00E4006D"/>
    <w:rsid w:val="00E40FC4"/>
    <w:rsid w:val="00E43191"/>
    <w:rsid w:val="00E54167"/>
    <w:rsid w:val="00E57BFF"/>
    <w:rsid w:val="00E63FA1"/>
    <w:rsid w:val="00E70DBE"/>
    <w:rsid w:val="00E865E1"/>
    <w:rsid w:val="00E905EC"/>
    <w:rsid w:val="00E9501E"/>
    <w:rsid w:val="00EA0B0C"/>
    <w:rsid w:val="00EA2674"/>
    <w:rsid w:val="00EA4E84"/>
    <w:rsid w:val="00EA7C61"/>
    <w:rsid w:val="00ED6DA9"/>
    <w:rsid w:val="00ED778D"/>
    <w:rsid w:val="00EE4C99"/>
    <w:rsid w:val="00F000F9"/>
    <w:rsid w:val="00F00A6A"/>
    <w:rsid w:val="00F01AB7"/>
    <w:rsid w:val="00F27076"/>
    <w:rsid w:val="00F27314"/>
    <w:rsid w:val="00F27C6D"/>
    <w:rsid w:val="00F32539"/>
    <w:rsid w:val="00F4156A"/>
    <w:rsid w:val="00F41DF2"/>
    <w:rsid w:val="00F452BE"/>
    <w:rsid w:val="00F477C7"/>
    <w:rsid w:val="00F505EE"/>
    <w:rsid w:val="00F51A76"/>
    <w:rsid w:val="00F65ECB"/>
    <w:rsid w:val="00F83ACE"/>
    <w:rsid w:val="00F90169"/>
    <w:rsid w:val="00FA3C92"/>
    <w:rsid w:val="00FA4BA3"/>
    <w:rsid w:val="00FA64FA"/>
    <w:rsid w:val="00FC1349"/>
    <w:rsid w:val="00FC5E04"/>
    <w:rsid w:val="00FE22AC"/>
    <w:rsid w:val="00FF209B"/>
    <w:rsid w:val="00FF2FF8"/>
    <w:rsid w:val="00FF65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32"/>
    <w:rPr>
      <w:rFonts w:eastAsiaTheme="minorEastAsia"/>
      <w:lang w:eastAsia="nb-NO"/>
    </w:rPr>
  </w:style>
  <w:style w:type="paragraph" w:styleId="Heading1">
    <w:name w:val="heading 1"/>
    <w:aliases w:val="Overskrift"/>
    <w:basedOn w:val="Normal"/>
    <w:next w:val="Normal"/>
    <w:link w:val="Heading1Char"/>
    <w:uiPriority w:val="9"/>
    <w:qFormat/>
    <w:rsid w:val="002B3F32"/>
    <w:pPr>
      <w:keepNext/>
      <w:keepLines/>
      <w:numPr>
        <w:numId w:val="2"/>
      </w:numPr>
      <w:spacing w:before="480" w:after="0" w:line="240" w:lineRule="auto"/>
      <w:contextualSpacing/>
      <w:outlineLvl w:val="0"/>
    </w:pPr>
    <w:rPr>
      <w:rFonts w:asciiTheme="majorHAnsi" w:eastAsiaTheme="majorEastAsia" w:hAnsiTheme="majorHAnsi" w:cstheme="majorBidi"/>
      <w:b/>
      <w:bCs/>
      <w:color w:val="000000" w:themeColor="text1"/>
      <w:sz w:val="32"/>
      <w:szCs w:val="32"/>
      <w:lang w:val="nn-NO"/>
    </w:rPr>
  </w:style>
  <w:style w:type="paragraph" w:styleId="Heading2">
    <w:name w:val="heading 2"/>
    <w:aliases w:val="Lilleoverskrift"/>
    <w:basedOn w:val="Normal"/>
    <w:next w:val="Normal"/>
    <w:link w:val="Heading2Char"/>
    <w:uiPriority w:val="9"/>
    <w:unhideWhenUsed/>
    <w:qFormat/>
    <w:rsid w:val="002B3F32"/>
    <w:pPr>
      <w:keepNext/>
      <w:keepLines/>
      <w:numPr>
        <w:ilvl w:val="1"/>
        <w:numId w:val="2"/>
      </w:numPr>
      <w:spacing w:before="200" w:after="0" w:line="240" w:lineRule="auto"/>
      <w:contextualSpacing/>
      <w:outlineLvl w:val="1"/>
    </w:pPr>
    <w:rPr>
      <w:rFonts w:asciiTheme="majorHAnsi" w:eastAsiaTheme="majorEastAsia" w:hAnsiTheme="majorHAnsi" w:cstheme="majorBidi"/>
      <w:b/>
      <w:bCs/>
      <w:sz w:val="26"/>
      <w:szCs w:val="26"/>
      <w:lang w:val="nn-NO"/>
    </w:rPr>
  </w:style>
  <w:style w:type="paragraph" w:styleId="Heading3">
    <w:name w:val="heading 3"/>
    <w:basedOn w:val="Normal"/>
    <w:next w:val="Normal"/>
    <w:link w:val="Heading3Char"/>
    <w:uiPriority w:val="9"/>
    <w:unhideWhenUsed/>
    <w:qFormat/>
    <w:rsid w:val="002B3F32"/>
    <w:pPr>
      <w:keepNext/>
      <w:keepLines/>
      <w:numPr>
        <w:ilvl w:val="2"/>
        <w:numId w:val="2"/>
      </w:numPr>
      <w:spacing w:before="200" w:after="0" w:line="240" w:lineRule="auto"/>
      <w:contextualSpacing/>
      <w:outlineLvl w:val="2"/>
    </w:pPr>
    <w:rPr>
      <w:rFonts w:asciiTheme="majorHAnsi" w:eastAsiaTheme="majorEastAsia" w:hAnsiTheme="majorHAnsi" w:cstheme="majorBidi"/>
      <w:b/>
      <w:bCs/>
      <w:sz w:val="24"/>
      <w:szCs w:val="24"/>
      <w:lang w:val="nn-NO"/>
    </w:rPr>
  </w:style>
  <w:style w:type="paragraph" w:styleId="Heading4">
    <w:name w:val="heading 4"/>
    <w:basedOn w:val="Normal"/>
    <w:next w:val="Normal"/>
    <w:link w:val="Heading4Char"/>
    <w:uiPriority w:val="9"/>
    <w:unhideWhenUsed/>
    <w:qFormat/>
    <w:rsid w:val="002B3F32"/>
    <w:pPr>
      <w:keepNext/>
      <w:keepLines/>
      <w:spacing w:before="200" w:after="0" w:line="240" w:lineRule="auto"/>
      <w:ind w:firstLine="709"/>
      <w:contextualSpacing/>
      <w:outlineLvl w:val="3"/>
    </w:pPr>
    <w:rPr>
      <w:rFonts w:asciiTheme="majorHAnsi" w:eastAsiaTheme="majorEastAsia" w:hAnsiTheme="majorHAnsi" w:cstheme="majorBidi"/>
      <w:b/>
      <w:bCs/>
      <w:i/>
      <w:iCs/>
      <w:color w:val="4F81BD" w:themeColor="accent1"/>
      <w:sz w:val="24"/>
      <w:szCs w:val="24"/>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Char"/>
    <w:basedOn w:val="DefaultParagraphFont"/>
    <w:link w:val="Heading1"/>
    <w:uiPriority w:val="9"/>
    <w:rsid w:val="002B3F32"/>
    <w:rPr>
      <w:rFonts w:asciiTheme="majorHAnsi" w:eastAsiaTheme="majorEastAsia" w:hAnsiTheme="majorHAnsi" w:cstheme="majorBidi"/>
      <w:b/>
      <w:bCs/>
      <w:color w:val="000000" w:themeColor="text1"/>
      <w:sz w:val="32"/>
      <w:szCs w:val="32"/>
      <w:lang w:val="nn-NO" w:eastAsia="nb-NO"/>
    </w:rPr>
  </w:style>
  <w:style w:type="character" w:customStyle="1" w:styleId="Heading2Char">
    <w:name w:val="Heading 2 Char"/>
    <w:aliases w:val="Lilleoverskrift Char"/>
    <w:basedOn w:val="DefaultParagraphFont"/>
    <w:link w:val="Heading2"/>
    <w:uiPriority w:val="9"/>
    <w:rsid w:val="002B3F32"/>
    <w:rPr>
      <w:rFonts w:asciiTheme="majorHAnsi" w:eastAsiaTheme="majorEastAsia" w:hAnsiTheme="majorHAnsi" w:cstheme="majorBidi"/>
      <w:b/>
      <w:bCs/>
      <w:sz w:val="26"/>
      <w:szCs w:val="26"/>
      <w:lang w:val="nn-NO" w:eastAsia="nb-NO"/>
    </w:rPr>
  </w:style>
  <w:style w:type="character" w:customStyle="1" w:styleId="Heading3Char">
    <w:name w:val="Heading 3 Char"/>
    <w:basedOn w:val="DefaultParagraphFont"/>
    <w:link w:val="Heading3"/>
    <w:uiPriority w:val="9"/>
    <w:rsid w:val="002B3F32"/>
    <w:rPr>
      <w:rFonts w:asciiTheme="majorHAnsi" w:eastAsiaTheme="majorEastAsia" w:hAnsiTheme="majorHAnsi" w:cstheme="majorBidi"/>
      <w:b/>
      <w:bCs/>
      <w:sz w:val="24"/>
      <w:szCs w:val="24"/>
      <w:lang w:val="nn-NO" w:eastAsia="nb-NO"/>
    </w:rPr>
  </w:style>
  <w:style w:type="character" w:customStyle="1" w:styleId="Heading4Char">
    <w:name w:val="Heading 4 Char"/>
    <w:basedOn w:val="DefaultParagraphFont"/>
    <w:link w:val="Heading4"/>
    <w:uiPriority w:val="9"/>
    <w:rsid w:val="002B3F32"/>
    <w:rPr>
      <w:rFonts w:asciiTheme="majorHAnsi" w:eastAsiaTheme="majorEastAsia" w:hAnsiTheme="majorHAnsi" w:cstheme="majorBidi"/>
      <w:b/>
      <w:bCs/>
      <w:i/>
      <w:iCs/>
      <w:color w:val="4F81BD" w:themeColor="accent1"/>
      <w:sz w:val="24"/>
      <w:szCs w:val="24"/>
      <w:lang w:val="nn-NO" w:eastAsia="nb-NO"/>
    </w:rPr>
  </w:style>
  <w:style w:type="paragraph" w:styleId="ListParagraph">
    <w:name w:val="List Paragraph"/>
    <w:basedOn w:val="Normal"/>
    <w:uiPriority w:val="34"/>
    <w:qFormat/>
    <w:rsid w:val="002B3F32"/>
    <w:pPr>
      <w:ind w:left="720"/>
      <w:contextualSpacing/>
    </w:pPr>
  </w:style>
  <w:style w:type="paragraph" w:styleId="FootnoteText">
    <w:name w:val="footnote text"/>
    <w:basedOn w:val="Normal"/>
    <w:link w:val="FootnoteTextChar"/>
    <w:uiPriority w:val="99"/>
    <w:unhideWhenUsed/>
    <w:rsid w:val="002B3F32"/>
    <w:pPr>
      <w:spacing w:after="0" w:line="240" w:lineRule="auto"/>
      <w:ind w:firstLine="709"/>
      <w:contextualSpacing/>
    </w:pPr>
    <w:rPr>
      <w:sz w:val="24"/>
      <w:szCs w:val="24"/>
      <w:lang w:val="nn-NO"/>
    </w:rPr>
  </w:style>
  <w:style w:type="character" w:customStyle="1" w:styleId="FootnoteTextChar">
    <w:name w:val="Footnote Text Char"/>
    <w:basedOn w:val="DefaultParagraphFont"/>
    <w:link w:val="FootnoteText"/>
    <w:uiPriority w:val="99"/>
    <w:rsid w:val="002B3F32"/>
    <w:rPr>
      <w:rFonts w:eastAsiaTheme="minorEastAsia"/>
      <w:sz w:val="24"/>
      <w:szCs w:val="24"/>
      <w:lang w:val="nn-NO" w:eastAsia="nb-NO"/>
    </w:rPr>
  </w:style>
  <w:style w:type="character" w:styleId="FootnoteReference">
    <w:name w:val="footnote reference"/>
    <w:basedOn w:val="DefaultParagraphFont"/>
    <w:uiPriority w:val="99"/>
    <w:unhideWhenUsed/>
    <w:rsid w:val="002B3F32"/>
    <w:rPr>
      <w:vertAlign w:val="superscript"/>
    </w:rPr>
  </w:style>
  <w:style w:type="character" w:styleId="Hyperlink">
    <w:name w:val="Hyperlink"/>
    <w:basedOn w:val="DefaultParagraphFont"/>
    <w:uiPriority w:val="99"/>
    <w:unhideWhenUsed/>
    <w:rsid w:val="002B3F32"/>
    <w:rPr>
      <w:color w:val="0000FF" w:themeColor="hyperlink"/>
      <w:u w:val="single"/>
    </w:rPr>
  </w:style>
  <w:style w:type="paragraph" w:styleId="Subtitle">
    <w:name w:val="Subtitle"/>
    <w:basedOn w:val="Normal"/>
    <w:next w:val="Normal"/>
    <w:link w:val="SubtitleChar"/>
    <w:uiPriority w:val="11"/>
    <w:qFormat/>
    <w:rsid w:val="002B3F32"/>
    <w:pPr>
      <w:numPr>
        <w:ilvl w:val="1"/>
      </w:numPr>
      <w:spacing w:after="0" w:line="240" w:lineRule="auto"/>
      <w:ind w:firstLine="709"/>
      <w:contextualSpacing/>
    </w:pPr>
    <w:rPr>
      <w:rFonts w:asciiTheme="majorHAnsi" w:eastAsiaTheme="majorEastAsia" w:hAnsiTheme="majorHAnsi" w:cstheme="majorBidi"/>
      <w:i/>
      <w:iCs/>
      <w:color w:val="4F81BD" w:themeColor="accent1"/>
      <w:spacing w:val="15"/>
      <w:sz w:val="24"/>
      <w:szCs w:val="24"/>
      <w:lang w:val="nn-NO"/>
    </w:rPr>
  </w:style>
  <w:style w:type="character" w:customStyle="1" w:styleId="SubtitleChar">
    <w:name w:val="Subtitle Char"/>
    <w:basedOn w:val="DefaultParagraphFont"/>
    <w:link w:val="Subtitle"/>
    <w:uiPriority w:val="11"/>
    <w:rsid w:val="002B3F32"/>
    <w:rPr>
      <w:rFonts w:asciiTheme="majorHAnsi" w:eastAsiaTheme="majorEastAsia" w:hAnsiTheme="majorHAnsi" w:cstheme="majorBidi"/>
      <w:i/>
      <w:iCs/>
      <w:color w:val="4F81BD" w:themeColor="accent1"/>
      <w:spacing w:val="15"/>
      <w:sz w:val="24"/>
      <w:szCs w:val="24"/>
      <w:lang w:val="nn-NO" w:eastAsia="nb-NO"/>
    </w:rPr>
  </w:style>
  <w:style w:type="table" w:styleId="TableGrid">
    <w:name w:val="Table Grid"/>
    <w:basedOn w:val="TableNormal"/>
    <w:uiPriority w:val="59"/>
    <w:rsid w:val="002B3F32"/>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32"/>
    <w:rPr>
      <w:rFonts w:ascii="Tahoma" w:eastAsiaTheme="minorEastAsia" w:hAnsi="Tahoma" w:cs="Tahoma"/>
      <w:sz w:val="16"/>
      <w:szCs w:val="16"/>
      <w:lang w:eastAsia="nb-NO"/>
    </w:rPr>
  </w:style>
  <w:style w:type="paragraph" w:styleId="Title">
    <w:name w:val="Title"/>
    <w:basedOn w:val="Normal"/>
    <w:next w:val="Normal"/>
    <w:link w:val="TitleChar"/>
    <w:uiPriority w:val="10"/>
    <w:qFormat/>
    <w:rsid w:val="002B3F32"/>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val="nn-NO"/>
    </w:rPr>
  </w:style>
  <w:style w:type="character" w:customStyle="1" w:styleId="TitleChar">
    <w:name w:val="Title Char"/>
    <w:basedOn w:val="DefaultParagraphFont"/>
    <w:link w:val="Title"/>
    <w:uiPriority w:val="10"/>
    <w:rsid w:val="002B3F32"/>
    <w:rPr>
      <w:rFonts w:asciiTheme="majorHAnsi" w:eastAsiaTheme="majorEastAsia" w:hAnsiTheme="majorHAnsi" w:cstheme="majorBidi"/>
      <w:color w:val="17365D" w:themeColor="text2" w:themeShade="BF"/>
      <w:spacing w:val="5"/>
      <w:kern w:val="28"/>
      <w:sz w:val="52"/>
      <w:szCs w:val="52"/>
      <w:lang w:val="nn-NO" w:eastAsia="nb-NO"/>
    </w:rPr>
  </w:style>
  <w:style w:type="paragraph" w:styleId="Header">
    <w:name w:val="header"/>
    <w:basedOn w:val="Normal"/>
    <w:link w:val="HeaderChar"/>
    <w:uiPriority w:val="99"/>
    <w:unhideWhenUsed/>
    <w:rsid w:val="002B3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F32"/>
    <w:rPr>
      <w:rFonts w:eastAsiaTheme="minorEastAsia"/>
      <w:lang w:eastAsia="nb-NO"/>
    </w:rPr>
  </w:style>
  <w:style w:type="paragraph" w:styleId="Footer">
    <w:name w:val="footer"/>
    <w:basedOn w:val="Normal"/>
    <w:link w:val="FooterChar"/>
    <w:uiPriority w:val="99"/>
    <w:unhideWhenUsed/>
    <w:rsid w:val="002B3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F32"/>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32"/>
    <w:rPr>
      <w:rFonts w:eastAsiaTheme="minorEastAsia"/>
      <w:lang w:eastAsia="nb-NO"/>
    </w:rPr>
  </w:style>
  <w:style w:type="paragraph" w:styleId="Heading1">
    <w:name w:val="heading 1"/>
    <w:aliases w:val="Overskrift"/>
    <w:basedOn w:val="Normal"/>
    <w:next w:val="Normal"/>
    <w:link w:val="Heading1Char"/>
    <w:uiPriority w:val="9"/>
    <w:qFormat/>
    <w:rsid w:val="002B3F32"/>
    <w:pPr>
      <w:keepNext/>
      <w:keepLines/>
      <w:numPr>
        <w:numId w:val="2"/>
      </w:numPr>
      <w:spacing w:before="480" w:after="0" w:line="240" w:lineRule="auto"/>
      <w:contextualSpacing/>
      <w:outlineLvl w:val="0"/>
    </w:pPr>
    <w:rPr>
      <w:rFonts w:asciiTheme="majorHAnsi" w:eastAsiaTheme="majorEastAsia" w:hAnsiTheme="majorHAnsi" w:cstheme="majorBidi"/>
      <w:b/>
      <w:bCs/>
      <w:color w:val="000000" w:themeColor="text1"/>
      <w:sz w:val="32"/>
      <w:szCs w:val="32"/>
      <w:lang w:val="nn-NO"/>
    </w:rPr>
  </w:style>
  <w:style w:type="paragraph" w:styleId="Heading2">
    <w:name w:val="heading 2"/>
    <w:aliases w:val="Lilleoverskrift"/>
    <w:basedOn w:val="Normal"/>
    <w:next w:val="Normal"/>
    <w:link w:val="Heading2Char"/>
    <w:uiPriority w:val="9"/>
    <w:unhideWhenUsed/>
    <w:qFormat/>
    <w:rsid w:val="002B3F32"/>
    <w:pPr>
      <w:keepNext/>
      <w:keepLines/>
      <w:numPr>
        <w:ilvl w:val="1"/>
        <w:numId w:val="2"/>
      </w:numPr>
      <w:spacing w:before="200" w:after="0" w:line="240" w:lineRule="auto"/>
      <w:contextualSpacing/>
      <w:outlineLvl w:val="1"/>
    </w:pPr>
    <w:rPr>
      <w:rFonts w:asciiTheme="majorHAnsi" w:eastAsiaTheme="majorEastAsia" w:hAnsiTheme="majorHAnsi" w:cstheme="majorBidi"/>
      <w:b/>
      <w:bCs/>
      <w:sz w:val="26"/>
      <w:szCs w:val="26"/>
      <w:lang w:val="nn-NO"/>
    </w:rPr>
  </w:style>
  <w:style w:type="paragraph" w:styleId="Heading3">
    <w:name w:val="heading 3"/>
    <w:basedOn w:val="Normal"/>
    <w:next w:val="Normal"/>
    <w:link w:val="Heading3Char"/>
    <w:uiPriority w:val="9"/>
    <w:unhideWhenUsed/>
    <w:qFormat/>
    <w:rsid w:val="002B3F32"/>
    <w:pPr>
      <w:keepNext/>
      <w:keepLines/>
      <w:numPr>
        <w:ilvl w:val="2"/>
        <w:numId w:val="2"/>
      </w:numPr>
      <w:spacing w:before="200" w:after="0" w:line="240" w:lineRule="auto"/>
      <w:contextualSpacing/>
      <w:outlineLvl w:val="2"/>
    </w:pPr>
    <w:rPr>
      <w:rFonts w:asciiTheme="majorHAnsi" w:eastAsiaTheme="majorEastAsia" w:hAnsiTheme="majorHAnsi" w:cstheme="majorBidi"/>
      <w:b/>
      <w:bCs/>
      <w:sz w:val="24"/>
      <w:szCs w:val="24"/>
      <w:lang w:val="nn-NO"/>
    </w:rPr>
  </w:style>
  <w:style w:type="paragraph" w:styleId="Heading4">
    <w:name w:val="heading 4"/>
    <w:basedOn w:val="Normal"/>
    <w:next w:val="Normal"/>
    <w:link w:val="Heading4Char"/>
    <w:uiPriority w:val="9"/>
    <w:unhideWhenUsed/>
    <w:qFormat/>
    <w:rsid w:val="002B3F32"/>
    <w:pPr>
      <w:keepNext/>
      <w:keepLines/>
      <w:spacing w:before="200" w:after="0" w:line="240" w:lineRule="auto"/>
      <w:ind w:firstLine="709"/>
      <w:contextualSpacing/>
      <w:outlineLvl w:val="3"/>
    </w:pPr>
    <w:rPr>
      <w:rFonts w:asciiTheme="majorHAnsi" w:eastAsiaTheme="majorEastAsia" w:hAnsiTheme="majorHAnsi" w:cstheme="majorBidi"/>
      <w:b/>
      <w:bCs/>
      <w:i/>
      <w:iCs/>
      <w:color w:val="4F81BD" w:themeColor="accent1"/>
      <w:sz w:val="24"/>
      <w:szCs w:val="24"/>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verskrift Char"/>
    <w:basedOn w:val="DefaultParagraphFont"/>
    <w:link w:val="Heading1"/>
    <w:uiPriority w:val="9"/>
    <w:rsid w:val="002B3F32"/>
    <w:rPr>
      <w:rFonts w:asciiTheme="majorHAnsi" w:eastAsiaTheme="majorEastAsia" w:hAnsiTheme="majorHAnsi" w:cstheme="majorBidi"/>
      <w:b/>
      <w:bCs/>
      <w:color w:val="000000" w:themeColor="text1"/>
      <w:sz w:val="32"/>
      <w:szCs w:val="32"/>
      <w:lang w:val="nn-NO" w:eastAsia="nb-NO"/>
    </w:rPr>
  </w:style>
  <w:style w:type="character" w:customStyle="1" w:styleId="Heading2Char">
    <w:name w:val="Heading 2 Char"/>
    <w:aliases w:val="Lilleoverskrift Char"/>
    <w:basedOn w:val="DefaultParagraphFont"/>
    <w:link w:val="Heading2"/>
    <w:uiPriority w:val="9"/>
    <w:rsid w:val="002B3F32"/>
    <w:rPr>
      <w:rFonts w:asciiTheme="majorHAnsi" w:eastAsiaTheme="majorEastAsia" w:hAnsiTheme="majorHAnsi" w:cstheme="majorBidi"/>
      <w:b/>
      <w:bCs/>
      <w:sz w:val="26"/>
      <w:szCs w:val="26"/>
      <w:lang w:val="nn-NO" w:eastAsia="nb-NO"/>
    </w:rPr>
  </w:style>
  <w:style w:type="character" w:customStyle="1" w:styleId="Heading3Char">
    <w:name w:val="Heading 3 Char"/>
    <w:basedOn w:val="DefaultParagraphFont"/>
    <w:link w:val="Heading3"/>
    <w:uiPriority w:val="9"/>
    <w:rsid w:val="002B3F32"/>
    <w:rPr>
      <w:rFonts w:asciiTheme="majorHAnsi" w:eastAsiaTheme="majorEastAsia" w:hAnsiTheme="majorHAnsi" w:cstheme="majorBidi"/>
      <w:b/>
      <w:bCs/>
      <w:sz w:val="24"/>
      <w:szCs w:val="24"/>
      <w:lang w:val="nn-NO" w:eastAsia="nb-NO"/>
    </w:rPr>
  </w:style>
  <w:style w:type="character" w:customStyle="1" w:styleId="Heading4Char">
    <w:name w:val="Heading 4 Char"/>
    <w:basedOn w:val="DefaultParagraphFont"/>
    <w:link w:val="Heading4"/>
    <w:uiPriority w:val="9"/>
    <w:rsid w:val="002B3F32"/>
    <w:rPr>
      <w:rFonts w:asciiTheme="majorHAnsi" w:eastAsiaTheme="majorEastAsia" w:hAnsiTheme="majorHAnsi" w:cstheme="majorBidi"/>
      <w:b/>
      <w:bCs/>
      <w:i/>
      <w:iCs/>
      <w:color w:val="4F81BD" w:themeColor="accent1"/>
      <w:sz w:val="24"/>
      <w:szCs w:val="24"/>
      <w:lang w:val="nn-NO" w:eastAsia="nb-NO"/>
    </w:rPr>
  </w:style>
  <w:style w:type="paragraph" w:styleId="ListParagraph">
    <w:name w:val="List Paragraph"/>
    <w:basedOn w:val="Normal"/>
    <w:uiPriority w:val="34"/>
    <w:qFormat/>
    <w:rsid w:val="002B3F32"/>
    <w:pPr>
      <w:ind w:left="720"/>
      <w:contextualSpacing/>
    </w:pPr>
  </w:style>
  <w:style w:type="paragraph" w:styleId="FootnoteText">
    <w:name w:val="footnote text"/>
    <w:basedOn w:val="Normal"/>
    <w:link w:val="FootnoteTextChar"/>
    <w:uiPriority w:val="99"/>
    <w:unhideWhenUsed/>
    <w:rsid w:val="002B3F32"/>
    <w:pPr>
      <w:spacing w:after="0" w:line="240" w:lineRule="auto"/>
      <w:ind w:firstLine="709"/>
      <w:contextualSpacing/>
    </w:pPr>
    <w:rPr>
      <w:sz w:val="24"/>
      <w:szCs w:val="24"/>
      <w:lang w:val="nn-NO"/>
    </w:rPr>
  </w:style>
  <w:style w:type="character" w:customStyle="1" w:styleId="FootnoteTextChar">
    <w:name w:val="Footnote Text Char"/>
    <w:basedOn w:val="DefaultParagraphFont"/>
    <w:link w:val="FootnoteText"/>
    <w:uiPriority w:val="99"/>
    <w:rsid w:val="002B3F32"/>
    <w:rPr>
      <w:rFonts w:eastAsiaTheme="minorEastAsia"/>
      <w:sz w:val="24"/>
      <w:szCs w:val="24"/>
      <w:lang w:val="nn-NO" w:eastAsia="nb-NO"/>
    </w:rPr>
  </w:style>
  <w:style w:type="character" w:styleId="FootnoteReference">
    <w:name w:val="footnote reference"/>
    <w:basedOn w:val="DefaultParagraphFont"/>
    <w:uiPriority w:val="99"/>
    <w:unhideWhenUsed/>
    <w:rsid w:val="002B3F32"/>
    <w:rPr>
      <w:vertAlign w:val="superscript"/>
    </w:rPr>
  </w:style>
  <w:style w:type="character" w:styleId="Hyperlink">
    <w:name w:val="Hyperlink"/>
    <w:basedOn w:val="DefaultParagraphFont"/>
    <w:uiPriority w:val="99"/>
    <w:unhideWhenUsed/>
    <w:rsid w:val="002B3F32"/>
    <w:rPr>
      <w:color w:val="0000FF" w:themeColor="hyperlink"/>
      <w:u w:val="single"/>
    </w:rPr>
  </w:style>
  <w:style w:type="paragraph" w:styleId="Subtitle">
    <w:name w:val="Subtitle"/>
    <w:basedOn w:val="Normal"/>
    <w:next w:val="Normal"/>
    <w:link w:val="SubtitleChar"/>
    <w:uiPriority w:val="11"/>
    <w:qFormat/>
    <w:rsid w:val="002B3F32"/>
    <w:pPr>
      <w:numPr>
        <w:ilvl w:val="1"/>
      </w:numPr>
      <w:spacing w:after="0" w:line="240" w:lineRule="auto"/>
      <w:ind w:firstLine="709"/>
      <w:contextualSpacing/>
    </w:pPr>
    <w:rPr>
      <w:rFonts w:asciiTheme="majorHAnsi" w:eastAsiaTheme="majorEastAsia" w:hAnsiTheme="majorHAnsi" w:cstheme="majorBidi"/>
      <w:i/>
      <w:iCs/>
      <w:color w:val="4F81BD" w:themeColor="accent1"/>
      <w:spacing w:val="15"/>
      <w:sz w:val="24"/>
      <w:szCs w:val="24"/>
      <w:lang w:val="nn-NO"/>
    </w:rPr>
  </w:style>
  <w:style w:type="character" w:customStyle="1" w:styleId="SubtitleChar">
    <w:name w:val="Subtitle Char"/>
    <w:basedOn w:val="DefaultParagraphFont"/>
    <w:link w:val="Subtitle"/>
    <w:uiPriority w:val="11"/>
    <w:rsid w:val="002B3F32"/>
    <w:rPr>
      <w:rFonts w:asciiTheme="majorHAnsi" w:eastAsiaTheme="majorEastAsia" w:hAnsiTheme="majorHAnsi" w:cstheme="majorBidi"/>
      <w:i/>
      <w:iCs/>
      <w:color w:val="4F81BD" w:themeColor="accent1"/>
      <w:spacing w:val="15"/>
      <w:sz w:val="24"/>
      <w:szCs w:val="24"/>
      <w:lang w:val="nn-NO" w:eastAsia="nb-NO"/>
    </w:rPr>
  </w:style>
  <w:style w:type="table" w:styleId="TableGrid">
    <w:name w:val="Table Grid"/>
    <w:basedOn w:val="TableNormal"/>
    <w:uiPriority w:val="59"/>
    <w:rsid w:val="002B3F32"/>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32"/>
    <w:rPr>
      <w:rFonts w:ascii="Tahoma" w:eastAsiaTheme="minorEastAsia" w:hAnsi="Tahoma" w:cs="Tahoma"/>
      <w:sz w:val="16"/>
      <w:szCs w:val="16"/>
      <w:lang w:eastAsia="nb-NO"/>
    </w:rPr>
  </w:style>
  <w:style w:type="paragraph" w:styleId="Title">
    <w:name w:val="Title"/>
    <w:basedOn w:val="Normal"/>
    <w:next w:val="Normal"/>
    <w:link w:val="TitleChar"/>
    <w:uiPriority w:val="10"/>
    <w:qFormat/>
    <w:rsid w:val="002B3F32"/>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val="nn-NO"/>
    </w:rPr>
  </w:style>
  <w:style w:type="character" w:customStyle="1" w:styleId="TitleChar">
    <w:name w:val="Title Char"/>
    <w:basedOn w:val="DefaultParagraphFont"/>
    <w:link w:val="Title"/>
    <w:uiPriority w:val="10"/>
    <w:rsid w:val="002B3F32"/>
    <w:rPr>
      <w:rFonts w:asciiTheme="majorHAnsi" w:eastAsiaTheme="majorEastAsia" w:hAnsiTheme="majorHAnsi" w:cstheme="majorBidi"/>
      <w:color w:val="17365D" w:themeColor="text2" w:themeShade="BF"/>
      <w:spacing w:val="5"/>
      <w:kern w:val="28"/>
      <w:sz w:val="52"/>
      <w:szCs w:val="52"/>
      <w:lang w:val="nn-NO" w:eastAsia="nb-NO"/>
    </w:rPr>
  </w:style>
  <w:style w:type="paragraph" w:styleId="Header">
    <w:name w:val="header"/>
    <w:basedOn w:val="Normal"/>
    <w:link w:val="HeaderChar"/>
    <w:uiPriority w:val="99"/>
    <w:unhideWhenUsed/>
    <w:rsid w:val="002B3F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3F32"/>
    <w:rPr>
      <w:rFonts w:eastAsiaTheme="minorEastAsia"/>
      <w:lang w:eastAsia="nb-NO"/>
    </w:rPr>
  </w:style>
  <w:style w:type="paragraph" w:styleId="Footer">
    <w:name w:val="footer"/>
    <w:basedOn w:val="Normal"/>
    <w:link w:val="FooterChar"/>
    <w:uiPriority w:val="99"/>
    <w:unhideWhenUsed/>
    <w:rsid w:val="002B3F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3F32"/>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www.nsd.uib.no/personvern/meldeskjem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Overall</a:t>
            </a:r>
            <a:r>
              <a:rPr lang="nb-NO" baseline="0"/>
              <a:t> results about childrens physical activity levels</a:t>
            </a:r>
            <a:endParaRPr lang="nb-NO"/>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'Ark1'!$B$1:$B$4</c:f>
              <c:strCache>
                <c:ptCount val="1"/>
                <c:pt idx="0">
                  <c:v>Physically active  Boys</c:v>
                </c:pt>
              </c:strCache>
            </c:strRef>
          </c:tx>
          <c:invertIfNegative val="0"/>
          <c:cat>
            <c:strRef>
              <c:f>'Ark1'!$A$5:$A$7</c:f>
              <c:strCache>
                <c:ptCount val="3"/>
                <c:pt idx="0">
                  <c:v>Before school</c:v>
                </c:pt>
                <c:pt idx="1">
                  <c:v>School break</c:v>
                </c:pt>
                <c:pt idx="2">
                  <c:v>After school</c:v>
                </c:pt>
              </c:strCache>
            </c:strRef>
          </c:cat>
          <c:val>
            <c:numRef>
              <c:f>'Ark1'!$B$5:$B$7</c:f>
              <c:numCache>
                <c:formatCode>General</c:formatCode>
                <c:ptCount val="3"/>
                <c:pt idx="0">
                  <c:v>15</c:v>
                </c:pt>
                <c:pt idx="1">
                  <c:v>14</c:v>
                </c:pt>
                <c:pt idx="2">
                  <c:v>15</c:v>
                </c:pt>
              </c:numCache>
            </c:numRef>
          </c:val>
        </c:ser>
        <c:ser>
          <c:idx val="1"/>
          <c:order val="1"/>
          <c:tx>
            <c:strRef>
              <c:f>'Ark1'!$C$1:$C$4</c:f>
              <c:strCache>
                <c:ptCount val="1"/>
                <c:pt idx="0">
                  <c:v>Physically active  Girls</c:v>
                </c:pt>
              </c:strCache>
            </c:strRef>
          </c:tx>
          <c:spPr>
            <a:solidFill>
              <a:srgbClr val="E626CB"/>
            </a:solidFill>
          </c:spPr>
          <c:invertIfNegative val="0"/>
          <c:cat>
            <c:strRef>
              <c:f>'Ark1'!$A$5:$A$7</c:f>
              <c:strCache>
                <c:ptCount val="3"/>
                <c:pt idx="0">
                  <c:v>Before school</c:v>
                </c:pt>
                <c:pt idx="1">
                  <c:v>School break</c:v>
                </c:pt>
                <c:pt idx="2">
                  <c:v>After school</c:v>
                </c:pt>
              </c:strCache>
            </c:strRef>
          </c:cat>
          <c:val>
            <c:numRef>
              <c:f>'Ark1'!$C$5:$C$7</c:f>
              <c:numCache>
                <c:formatCode>General</c:formatCode>
                <c:ptCount val="3"/>
                <c:pt idx="0">
                  <c:v>16</c:v>
                </c:pt>
                <c:pt idx="1">
                  <c:v>11</c:v>
                </c:pt>
                <c:pt idx="2">
                  <c:v>16</c:v>
                </c:pt>
              </c:numCache>
            </c:numRef>
          </c:val>
        </c:ser>
        <c:ser>
          <c:idx val="2"/>
          <c:order val="2"/>
          <c:tx>
            <c:strRef>
              <c:f>'Ark1'!$D$1:$D$4</c:f>
              <c:strCache>
                <c:ptCount val="1"/>
                <c:pt idx="0">
                  <c:v>Physically active  Girls</c:v>
                </c:pt>
              </c:strCache>
            </c:strRef>
          </c:tx>
          <c:invertIfNegative val="0"/>
          <c:cat>
            <c:strRef>
              <c:f>'Ark1'!$A$5:$A$7</c:f>
              <c:strCache>
                <c:ptCount val="3"/>
                <c:pt idx="0">
                  <c:v>Before school</c:v>
                </c:pt>
                <c:pt idx="1">
                  <c:v>School break</c:v>
                </c:pt>
                <c:pt idx="2">
                  <c:v>After school</c:v>
                </c:pt>
              </c:strCache>
            </c:strRef>
          </c:cat>
          <c:val>
            <c:numRef>
              <c:f>'Ark1'!$D$5:$D$7</c:f>
              <c:numCache>
                <c:formatCode>General</c:formatCode>
                <c:ptCount val="3"/>
              </c:numCache>
            </c:numRef>
          </c:val>
        </c:ser>
        <c:ser>
          <c:idx val="3"/>
          <c:order val="3"/>
          <c:tx>
            <c:strRef>
              <c:f>'Ark1'!$E$1:$E$4</c:f>
              <c:strCache>
                <c:ptCount val="1"/>
                <c:pt idx="0">
                  <c:v>Physically inactive  Boys</c:v>
                </c:pt>
              </c:strCache>
            </c:strRef>
          </c:tx>
          <c:spPr>
            <a:solidFill>
              <a:srgbClr val="00B050"/>
            </a:solidFill>
          </c:spPr>
          <c:invertIfNegative val="0"/>
          <c:cat>
            <c:strRef>
              <c:f>'Ark1'!$A$5:$A$7</c:f>
              <c:strCache>
                <c:ptCount val="3"/>
                <c:pt idx="0">
                  <c:v>Before school</c:v>
                </c:pt>
                <c:pt idx="1">
                  <c:v>School break</c:v>
                </c:pt>
                <c:pt idx="2">
                  <c:v>After school</c:v>
                </c:pt>
              </c:strCache>
            </c:strRef>
          </c:cat>
          <c:val>
            <c:numRef>
              <c:f>'Ark1'!$E$5:$E$7</c:f>
              <c:numCache>
                <c:formatCode>General</c:formatCode>
                <c:ptCount val="3"/>
                <c:pt idx="0">
                  <c:v>1</c:v>
                </c:pt>
                <c:pt idx="1">
                  <c:v>2</c:v>
                </c:pt>
                <c:pt idx="2">
                  <c:v>1</c:v>
                </c:pt>
              </c:numCache>
            </c:numRef>
          </c:val>
        </c:ser>
        <c:ser>
          <c:idx val="4"/>
          <c:order val="4"/>
          <c:tx>
            <c:strRef>
              <c:f>'Ark1'!$F$1:$F$4</c:f>
              <c:strCache>
                <c:ptCount val="1"/>
                <c:pt idx="0">
                  <c:v>Physically inactive  Girls</c:v>
                </c:pt>
              </c:strCache>
            </c:strRef>
          </c:tx>
          <c:spPr>
            <a:solidFill>
              <a:srgbClr val="FF0000"/>
            </a:solidFill>
          </c:spPr>
          <c:invertIfNegative val="0"/>
          <c:cat>
            <c:strRef>
              <c:f>'Ark1'!$A$5:$A$7</c:f>
              <c:strCache>
                <c:ptCount val="3"/>
                <c:pt idx="0">
                  <c:v>Before school</c:v>
                </c:pt>
                <c:pt idx="1">
                  <c:v>School break</c:v>
                </c:pt>
                <c:pt idx="2">
                  <c:v>After school</c:v>
                </c:pt>
              </c:strCache>
            </c:strRef>
          </c:cat>
          <c:val>
            <c:numRef>
              <c:f>'Ark1'!$F$5:$F$7</c:f>
              <c:numCache>
                <c:formatCode>General</c:formatCode>
                <c:ptCount val="3"/>
                <c:pt idx="0">
                  <c:v>2</c:v>
                </c:pt>
                <c:pt idx="1">
                  <c:v>7</c:v>
                </c:pt>
                <c:pt idx="2">
                  <c:v>2</c:v>
                </c:pt>
              </c:numCache>
            </c:numRef>
          </c:val>
        </c:ser>
        <c:ser>
          <c:idx val="5"/>
          <c:order val="5"/>
          <c:tx>
            <c:strRef>
              <c:f>'Ark1'!$G$1:$G$4</c:f>
              <c:strCache>
                <c:ptCount val="1"/>
                <c:pt idx="0">
                  <c:v>Physically inactive  Girls</c:v>
                </c:pt>
              </c:strCache>
            </c:strRef>
          </c:tx>
          <c:invertIfNegative val="0"/>
          <c:cat>
            <c:strRef>
              <c:f>'Ark1'!$A$5:$A$7</c:f>
              <c:strCache>
                <c:ptCount val="3"/>
                <c:pt idx="0">
                  <c:v>Before school</c:v>
                </c:pt>
                <c:pt idx="1">
                  <c:v>School break</c:v>
                </c:pt>
                <c:pt idx="2">
                  <c:v>After school</c:v>
                </c:pt>
              </c:strCache>
            </c:strRef>
          </c:cat>
          <c:val>
            <c:numRef>
              <c:f>'Ark1'!$G$5:$G$7</c:f>
              <c:numCache>
                <c:formatCode>General</c:formatCode>
                <c:ptCount val="3"/>
              </c:numCache>
            </c:numRef>
          </c:val>
        </c:ser>
        <c:dLbls>
          <c:showLegendKey val="0"/>
          <c:showVal val="0"/>
          <c:showCatName val="0"/>
          <c:showSerName val="0"/>
          <c:showPercent val="0"/>
          <c:showBubbleSize val="0"/>
        </c:dLbls>
        <c:gapWidth val="150"/>
        <c:shape val="cylinder"/>
        <c:axId val="43197952"/>
        <c:axId val="42392896"/>
        <c:axId val="0"/>
      </c:bar3DChart>
      <c:catAx>
        <c:axId val="43197952"/>
        <c:scaling>
          <c:orientation val="minMax"/>
        </c:scaling>
        <c:delete val="0"/>
        <c:axPos val="b"/>
        <c:title>
          <c:tx>
            <c:rich>
              <a:bodyPr/>
              <a:lstStyle/>
              <a:p>
                <a:pPr>
                  <a:defRPr/>
                </a:pPr>
                <a:r>
                  <a:rPr lang="nb-NO" sz="1600"/>
                  <a:t>Parts of the day </a:t>
                </a:r>
              </a:p>
            </c:rich>
          </c:tx>
          <c:overlay val="0"/>
        </c:title>
        <c:majorTickMark val="none"/>
        <c:minorTickMark val="none"/>
        <c:tickLblPos val="nextTo"/>
        <c:crossAx val="42392896"/>
        <c:crosses val="autoZero"/>
        <c:auto val="1"/>
        <c:lblAlgn val="ctr"/>
        <c:lblOffset val="100"/>
        <c:noMultiLvlLbl val="0"/>
      </c:catAx>
      <c:valAx>
        <c:axId val="42392896"/>
        <c:scaling>
          <c:orientation val="minMax"/>
        </c:scaling>
        <c:delete val="0"/>
        <c:axPos val="l"/>
        <c:majorGridlines/>
        <c:title>
          <c:tx>
            <c:rich>
              <a:bodyPr rot="-5400000" vert="horz"/>
              <a:lstStyle/>
              <a:p>
                <a:pPr>
                  <a:defRPr/>
                </a:pPr>
                <a:r>
                  <a:rPr lang="nb-NO" sz="2000">
                    <a:latin typeface="+mn-lt"/>
                  </a:rPr>
                  <a:t>No of children</a:t>
                </a:r>
              </a:p>
            </c:rich>
          </c:tx>
          <c:layout>
            <c:manualLayout>
              <c:xMode val="edge"/>
              <c:yMode val="edge"/>
              <c:x val="3.3207404434726855E-2"/>
              <c:y val="0.3404881319182928"/>
            </c:manualLayout>
          </c:layout>
          <c:overlay val="0"/>
        </c:title>
        <c:numFmt formatCode="General" sourceLinked="1"/>
        <c:majorTickMark val="none"/>
        <c:minorTickMark val="none"/>
        <c:tickLblPos val="nextTo"/>
        <c:crossAx val="43197952"/>
        <c:crosses val="autoZero"/>
        <c:crossBetween val="between"/>
      </c:valAx>
    </c:plotArea>
    <c:legend>
      <c:legendPos val="r"/>
      <c:legendEntry>
        <c:idx val="2"/>
        <c:delete val="1"/>
      </c:legendEntry>
      <c:legendEntry>
        <c:idx val="5"/>
        <c:delete val="1"/>
      </c:legendEntry>
      <c:overlay val="0"/>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b-NO"/>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Number of children involved in different types of physical activity </a:t>
            </a:r>
          </a:p>
        </c:rich>
      </c:tx>
      <c:layout>
        <c:manualLayout>
          <c:xMode val="edge"/>
          <c:yMode val="edge"/>
          <c:x val="0.13861988304093581"/>
          <c:y val="1.9453050114240141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'Ark2'!$B$1:$B$2</c:f>
              <c:strCache>
                <c:ptCount val="1"/>
                <c:pt idx="0">
                  <c:v>Boys </c:v>
                </c:pt>
              </c:strCache>
            </c:strRef>
          </c:tx>
          <c:invertIfNegative val="0"/>
          <c:cat>
            <c:strRef>
              <c:f>'Ark2'!$A$3:$A$6</c:f>
              <c:strCache>
                <c:ptCount val="4"/>
                <c:pt idx="0">
                  <c:v>Organized  only</c:v>
                </c:pt>
                <c:pt idx="1">
                  <c:v>Non-organized only</c:v>
                </c:pt>
                <c:pt idx="2">
                  <c:v>Both </c:v>
                </c:pt>
                <c:pt idx="3">
                  <c:v>Neither </c:v>
                </c:pt>
              </c:strCache>
            </c:strRef>
          </c:cat>
          <c:val>
            <c:numRef>
              <c:f>'Ark2'!$B$3:$B$6</c:f>
              <c:numCache>
                <c:formatCode>General</c:formatCode>
                <c:ptCount val="4"/>
                <c:pt idx="0">
                  <c:v>0</c:v>
                </c:pt>
                <c:pt idx="1">
                  <c:v>3</c:v>
                </c:pt>
                <c:pt idx="2">
                  <c:v>12</c:v>
                </c:pt>
                <c:pt idx="3">
                  <c:v>1</c:v>
                </c:pt>
              </c:numCache>
            </c:numRef>
          </c:val>
        </c:ser>
        <c:ser>
          <c:idx val="1"/>
          <c:order val="1"/>
          <c:tx>
            <c:strRef>
              <c:f>'Ark2'!$C$1:$C$2</c:f>
              <c:strCache>
                <c:ptCount val="1"/>
                <c:pt idx="0">
                  <c:v>Girls </c:v>
                </c:pt>
              </c:strCache>
            </c:strRef>
          </c:tx>
          <c:invertIfNegative val="0"/>
          <c:cat>
            <c:strRef>
              <c:f>'Ark2'!$A$3:$A$6</c:f>
              <c:strCache>
                <c:ptCount val="4"/>
                <c:pt idx="0">
                  <c:v>Organized  only</c:v>
                </c:pt>
                <c:pt idx="1">
                  <c:v>Non-organized only</c:v>
                </c:pt>
                <c:pt idx="2">
                  <c:v>Both </c:v>
                </c:pt>
                <c:pt idx="3">
                  <c:v>Neither </c:v>
                </c:pt>
              </c:strCache>
            </c:strRef>
          </c:cat>
          <c:val>
            <c:numRef>
              <c:f>'Ark2'!$C$3:$C$6</c:f>
              <c:numCache>
                <c:formatCode>General</c:formatCode>
                <c:ptCount val="4"/>
                <c:pt idx="0">
                  <c:v>2</c:v>
                </c:pt>
                <c:pt idx="1">
                  <c:v>0</c:v>
                </c:pt>
                <c:pt idx="2">
                  <c:v>14</c:v>
                </c:pt>
                <c:pt idx="3">
                  <c:v>2</c:v>
                </c:pt>
              </c:numCache>
            </c:numRef>
          </c:val>
        </c:ser>
        <c:dLbls>
          <c:showLegendKey val="0"/>
          <c:showVal val="0"/>
          <c:showCatName val="0"/>
          <c:showSerName val="0"/>
          <c:showPercent val="0"/>
          <c:showBubbleSize val="0"/>
        </c:dLbls>
        <c:gapWidth val="150"/>
        <c:shape val="cylinder"/>
        <c:axId val="43216896"/>
        <c:axId val="42518784"/>
        <c:axId val="0"/>
      </c:bar3DChart>
      <c:catAx>
        <c:axId val="43216896"/>
        <c:scaling>
          <c:orientation val="minMax"/>
        </c:scaling>
        <c:delete val="0"/>
        <c:axPos val="b"/>
        <c:title>
          <c:tx>
            <c:rich>
              <a:bodyPr/>
              <a:lstStyle/>
              <a:p>
                <a:pPr>
                  <a:defRPr/>
                </a:pPr>
                <a:r>
                  <a:rPr lang="nb-NO" sz="1800" b="1" i="0" baseline="0">
                    <a:effectLst/>
                  </a:rPr>
                  <a:t>Types of physical activity </a:t>
                </a:r>
                <a:endParaRPr lang="nb-NO">
                  <a:effectLst/>
                </a:endParaRPr>
              </a:p>
            </c:rich>
          </c:tx>
          <c:overlay val="0"/>
        </c:title>
        <c:majorTickMark val="none"/>
        <c:minorTickMark val="none"/>
        <c:tickLblPos val="nextTo"/>
        <c:crossAx val="42518784"/>
        <c:crosses val="autoZero"/>
        <c:auto val="1"/>
        <c:lblAlgn val="ctr"/>
        <c:lblOffset val="100"/>
        <c:noMultiLvlLbl val="0"/>
      </c:catAx>
      <c:valAx>
        <c:axId val="42518784"/>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nb-NO" sz="1800" b="1" i="0" baseline="0">
                    <a:effectLst/>
                  </a:rPr>
                  <a:t>No of children </a:t>
                </a:r>
                <a:endParaRPr lang="nb-NO">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nb-NO"/>
              </a:p>
            </c:rich>
          </c:tx>
          <c:overlay val="0"/>
        </c:title>
        <c:numFmt formatCode="General" sourceLinked="1"/>
        <c:majorTickMark val="none"/>
        <c:minorTickMark val="none"/>
        <c:tickLblPos val="nextTo"/>
        <c:crossAx val="432168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Showing</a:t>
            </a:r>
            <a:r>
              <a:rPr lang="nb-NO" baseline="0"/>
              <a:t> what kind of activity the children prefer</a:t>
            </a:r>
            <a:endParaRPr lang="nb-NO"/>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'Ark2'!$D$2</c:f>
              <c:strCache>
                <c:ptCount val="1"/>
                <c:pt idx="0">
                  <c:v>Boys </c:v>
                </c:pt>
              </c:strCache>
            </c:strRef>
          </c:tx>
          <c:invertIfNegative val="0"/>
          <c:cat>
            <c:strRef>
              <c:f>'Ark2'!$A$3:$A$6</c:f>
              <c:strCache>
                <c:ptCount val="4"/>
                <c:pt idx="0">
                  <c:v>Organized  only</c:v>
                </c:pt>
                <c:pt idx="1">
                  <c:v>Non-organized only</c:v>
                </c:pt>
                <c:pt idx="2">
                  <c:v>Both  </c:v>
                </c:pt>
                <c:pt idx="3">
                  <c:v>Niether  </c:v>
                </c:pt>
              </c:strCache>
            </c:strRef>
          </c:cat>
          <c:val>
            <c:numRef>
              <c:f>'Ark2'!$D$3:$D$6</c:f>
              <c:numCache>
                <c:formatCode>General</c:formatCode>
                <c:ptCount val="4"/>
                <c:pt idx="0">
                  <c:v>1</c:v>
                </c:pt>
                <c:pt idx="1">
                  <c:v>2</c:v>
                </c:pt>
                <c:pt idx="2">
                  <c:v>12</c:v>
                </c:pt>
                <c:pt idx="3">
                  <c:v>1</c:v>
                </c:pt>
              </c:numCache>
            </c:numRef>
          </c:val>
        </c:ser>
        <c:ser>
          <c:idx val="1"/>
          <c:order val="1"/>
          <c:tx>
            <c:strRef>
              <c:f>'Ark2'!$E$2</c:f>
              <c:strCache>
                <c:ptCount val="1"/>
                <c:pt idx="0">
                  <c:v>Girls </c:v>
                </c:pt>
              </c:strCache>
            </c:strRef>
          </c:tx>
          <c:invertIfNegative val="0"/>
          <c:cat>
            <c:strRef>
              <c:f>'Ark2'!$A$3:$A$6</c:f>
              <c:strCache>
                <c:ptCount val="4"/>
                <c:pt idx="0">
                  <c:v>Organized  only</c:v>
                </c:pt>
                <c:pt idx="1">
                  <c:v>Non-organized only</c:v>
                </c:pt>
                <c:pt idx="2">
                  <c:v>Both  </c:v>
                </c:pt>
                <c:pt idx="3">
                  <c:v>Niether  </c:v>
                </c:pt>
              </c:strCache>
            </c:strRef>
          </c:cat>
          <c:val>
            <c:numRef>
              <c:f>'Ark2'!$E$3:$E$6</c:f>
              <c:numCache>
                <c:formatCode>General</c:formatCode>
                <c:ptCount val="4"/>
                <c:pt idx="0">
                  <c:v>2</c:v>
                </c:pt>
                <c:pt idx="1">
                  <c:v>1</c:v>
                </c:pt>
                <c:pt idx="2">
                  <c:v>15</c:v>
                </c:pt>
                <c:pt idx="3">
                  <c:v>0</c:v>
                </c:pt>
              </c:numCache>
            </c:numRef>
          </c:val>
        </c:ser>
        <c:dLbls>
          <c:showLegendKey val="0"/>
          <c:showVal val="0"/>
          <c:showCatName val="0"/>
          <c:showSerName val="0"/>
          <c:showPercent val="0"/>
          <c:showBubbleSize val="0"/>
        </c:dLbls>
        <c:gapWidth val="75"/>
        <c:shape val="cylinder"/>
        <c:axId val="43219968"/>
        <c:axId val="42519936"/>
        <c:axId val="0"/>
      </c:bar3DChart>
      <c:catAx>
        <c:axId val="43219968"/>
        <c:scaling>
          <c:orientation val="minMax"/>
        </c:scaling>
        <c:delete val="0"/>
        <c:axPos val="b"/>
        <c:title>
          <c:tx>
            <c:rich>
              <a:bodyPr/>
              <a:lstStyle/>
              <a:p>
                <a:pPr>
                  <a:defRPr/>
                </a:pPr>
                <a:r>
                  <a:rPr lang="nb-NO" sz="1800" b="1" i="0" baseline="0">
                    <a:effectLst/>
                  </a:rPr>
                  <a:t>Types of physical activity </a:t>
                </a:r>
                <a:endParaRPr lang="nb-NO">
                  <a:effectLst/>
                </a:endParaRPr>
              </a:p>
            </c:rich>
          </c:tx>
          <c:overlay val="0"/>
        </c:title>
        <c:majorTickMark val="none"/>
        <c:minorTickMark val="none"/>
        <c:tickLblPos val="nextTo"/>
        <c:crossAx val="42519936"/>
        <c:crosses val="autoZero"/>
        <c:auto val="1"/>
        <c:lblAlgn val="ctr"/>
        <c:lblOffset val="100"/>
        <c:noMultiLvlLbl val="0"/>
      </c:catAx>
      <c:valAx>
        <c:axId val="42519936"/>
        <c:scaling>
          <c:orientation val="minMax"/>
        </c:scaling>
        <c:delete val="0"/>
        <c:axPos val="l"/>
        <c:majorGridlines/>
        <c:title>
          <c:tx>
            <c:rich>
              <a:bodyPr rot="-5400000" vert="horz"/>
              <a:lstStyle/>
              <a:p>
                <a:pPr>
                  <a:defRPr/>
                </a:pPr>
                <a:r>
                  <a:rPr lang="nb-NO" sz="1800" b="1" i="0" u="none" strike="noStrike" baseline="0">
                    <a:effectLst/>
                  </a:rPr>
                  <a:t>No of children</a:t>
                </a:r>
                <a:endParaRPr lang="nb-NO" sz="1800"/>
              </a:p>
            </c:rich>
          </c:tx>
          <c:overlay val="0"/>
        </c:title>
        <c:numFmt formatCode="General" sourceLinked="1"/>
        <c:majorTickMark val="none"/>
        <c:minorTickMark val="none"/>
        <c:tickLblPos val="nextTo"/>
        <c:spPr>
          <a:ln w="9525">
            <a:noFill/>
          </a:ln>
        </c:spPr>
        <c:crossAx val="432199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sz="1800" b="1" i="0" baseline="0" dirty="0">
                <a:effectLst/>
              </a:rPr>
              <a:t>How many times a week boys and girls are involved in organized activity</a:t>
            </a:r>
            <a:endParaRPr lang="nb-NO" sz="1800" dirty="0">
              <a:effectLst/>
            </a:endParaRPr>
          </a:p>
        </c:rich>
      </c:tx>
      <c:layout>
        <c:manualLayout>
          <c:xMode val="edge"/>
          <c:yMode val="edge"/>
          <c:x val="0.13458785557210753"/>
          <c:y val="3.703712035995500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Boys</c:v>
          </c:tx>
          <c:invertIfNegative val="0"/>
          <c:cat>
            <c:strRef>
              <c:f>'[Chart 3 in Microsoft Word]Ark5'!$A$2:$A$5</c:f>
              <c:strCache>
                <c:ptCount val="4"/>
                <c:pt idx="0">
                  <c:v>Not at all</c:v>
                </c:pt>
                <c:pt idx="1">
                  <c:v>1-2 days </c:v>
                </c:pt>
                <c:pt idx="2">
                  <c:v>3-4 days </c:v>
                </c:pt>
                <c:pt idx="3">
                  <c:v>5-6 days </c:v>
                </c:pt>
              </c:strCache>
            </c:strRef>
          </c:cat>
          <c:val>
            <c:numRef>
              <c:f>'[Chart 3 in Microsoft Word]Ark5'!$B$2:$B$5</c:f>
              <c:numCache>
                <c:formatCode>General</c:formatCode>
                <c:ptCount val="4"/>
                <c:pt idx="0">
                  <c:v>6</c:v>
                </c:pt>
                <c:pt idx="1">
                  <c:v>4</c:v>
                </c:pt>
                <c:pt idx="2">
                  <c:v>4</c:v>
                </c:pt>
                <c:pt idx="3">
                  <c:v>2</c:v>
                </c:pt>
              </c:numCache>
            </c:numRef>
          </c:val>
        </c:ser>
        <c:ser>
          <c:idx val="2"/>
          <c:order val="1"/>
          <c:tx>
            <c:v>Girls </c:v>
          </c:tx>
          <c:invertIfNegative val="0"/>
          <c:cat>
            <c:strRef>
              <c:f>'[Chart 3 in Microsoft Word]Ark5'!$A$2:$A$5</c:f>
              <c:strCache>
                <c:ptCount val="4"/>
                <c:pt idx="0">
                  <c:v>Not at all</c:v>
                </c:pt>
                <c:pt idx="1">
                  <c:v>1-2 days </c:v>
                </c:pt>
                <c:pt idx="2">
                  <c:v>3-4 days </c:v>
                </c:pt>
                <c:pt idx="3">
                  <c:v>5-6 days </c:v>
                </c:pt>
              </c:strCache>
            </c:strRef>
          </c:cat>
          <c:val>
            <c:numRef>
              <c:f>'[Chart 3 in Microsoft Word]Ark5'!$D$2:$D$5</c:f>
              <c:numCache>
                <c:formatCode>General</c:formatCode>
                <c:ptCount val="4"/>
                <c:pt idx="0">
                  <c:v>1</c:v>
                </c:pt>
                <c:pt idx="1">
                  <c:v>13</c:v>
                </c:pt>
                <c:pt idx="2">
                  <c:v>4</c:v>
                </c:pt>
                <c:pt idx="3">
                  <c:v>0</c:v>
                </c:pt>
              </c:numCache>
            </c:numRef>
          </c:val>
        </c:ser>
        <c:dLbls>
          <c:showLegendKey val="0"/>
          <c:showVal val="0"/>
          <c:showCatName val="0"/>
          <c:showSerName val="0"/>
          <c:showPercent val="0"/>
          <c:showBubbleSize val="0"/>
        </c:dLbls>
        <c:gapWidth val="150"/>
        <c:shape val="cylinder"/>
        <c:axId val="43196928"/>
        <c:axId val="42521664"/>
        <c:axId val="0"/>
      </c:bar3DChart>
      <c:catAx>
        <c:axId val="43196928"/>
        <c:scaling>
          <c:orientation val="minMax"/>
        </c:scaling>
        <c:delete val="0"/>
        <c:axPos val="b"/>
        <c:title>
          <c:tx>
            <c:rich>
              <a:bodyPr/>
              <a:lstStyle/>
              <a:p>
                <a:pPr>
                  <a:defRPr/>
                </a:pPr>
                <a:r>
                  <a:rPr lang="nb-NO" sz="1800" b="1" i="0" baseline="0">
                    <a:effectLst/>
                  </a:rPr>
                  <a:t>No of days per week</a:t>
                </a:r>
                <a:endParaRPr lang="nb-NO">
                  <a:effectLst/>
                </a:endParaRPr>
              </a:p>
            </c:rich>
          </c:tx>
          <c:overlay val="0"/>
        </c:title>
        <c:majorTickMark val="none"/>
        <c:minorTickMark val="none"/>
        <c:tickLblPos val="nextTo"/>
        <c:crossAx val="42521664"/>
        <c:crosses val="autoZero"/>
        <c:auto val="1"/>
        <c:lblAlgn val="ctr"/>
        <c:lblOffset val="100"/>
        <c:noMultiLvlLbl val="0"/>
      </c:catAx>
      <c:valAx>
        <c:axId val="42521664"/>
        <c:scaling>
          <c:orientation val="minMax"/>
        </c:scaling>
        <c:delete val="0"/>
        <c:axPos val="l"/>
        <c:majorGridlines/>
        <c:title>
          <c:tx>
            <c:rich>
              <a:bodyPr rot="-5400000" vert="horz"/>
              <a:lstStyle/>
              <a:p>
                <a:pPr>
                  <a:defRPr/>
                </a:pPr>
                <a:r>
                  <a:rPr lang="nb-NO" sz="1800" b="1" i="0" baseline="0">
                    <a:effectLst/>
                  </a:rPr>
                  <a:t>No of children</a:t>
                </a:r>
                <a:endParaRPr lang="nb-NO">
                  <a:effectLst/>
                </a:endParaRPr>
              </a:p>
            </c:rich>
          </c:tx>
          <c:overlay val="0"/>
        </c:title>
        <c:numFmt formatCode="General" sourceLinked="1"/>
        <c:majorTickMark val="none"/>
        <c:minorTickMark val="none"/>
        <c:tickLblPos val="nextTo"/>
        <c:crossAx val="431969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baseline="0"/>
              <a:t>Number of days children are on computers or play video games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'Ark3'!$B$1:$B$2</c:f>
              <c:strCache>
                <c:ptCount val="1"/>
                <c:pt idx="0">
                  <c:v>Boys </c:v>
                </c:pt>
              </c:strCache>
            </c:strRef>
          </c:tx>
          <c:invertIfNegative val="0"/>
          <c:cat>
            <c:strRef>
              <c:f>'Ark3'!$A$3:$A$7</c:f>
              <c:strCache>
                <c:ptCount val="5"/>
                <c:pt idx="0">
                  <c:v>Every day</c:v>
                </c:pt>
                <c:pt idx="1">
                  <c:v>5-6 days a week</c:v>
                </c:pt>
                <c:pt idx="2">
                  <c:v>3-4 days a week</c:v>
                </c:pt>
                <c:pt idx="3">
                  <c:v>1-2 days a week</c:v>
                </c:pt>
                <c:pt idx="4">
                  <c:v>Not at all</c:v>
                </c:pt>
              </c:strCache>
            </c:strRef>
          </c:cat>
          <c:val>
            <c:numRef>
              <c:f>'Ark3'!$B$3:$B$7</c:f>
              <c:numCache>
                <c:formatCode>General</c:formatCode>
                <c:ptCount val="5"/>
                <c:pt idx="0">
                  <c:v>5</c:v>
                </c:pt>
                <c:pt idx="1">
                  <c:v>2</c:v>
                </c:pt>
                <c:pt idx="2">
                  <c:v>3</c:v>
                </c:pt>
                <c:pt idx="3">
                  <c:v>3</c:v>
                </c:pt>
                <c:pt idx="4">
                  <c:v>2</c:v>
                </c:pt>
              </c:numCache>
            </c:numRef>
          </c:val>
        </c:ser>
        <c:ser>
          <c:idx val="1"/>
          <c:order val="1"/>
          <c:tx>
            <c:strRef>
              <c:f>'Ark3'!$C$1:$C$2</c:f>
              <c:strCache>
                <c:ptCount val="1"/>
                <c:pt idx="0">
                  <c:v>Girls </c:v>
                </c:pt>
              </c:strCache>
            </c:strRef>
          </c:tx>
          <c:invertIfNegative val="0"/>
          <c:cat>
            <c:strRef>
              <c:f>'Ark3'!$A$3:$A$7</c:f>
              <c:strCache>
                <c:ptCount val="5"/>
                <c:pt idx="0">
                  <c:v>Every day</c:v>
                </c:pt>
                <c:pt idx="1">
                  <c:v>5-6 days a week</c:v>
                </c:pt>
                <c:pt idx="2">
                  <c:v>3-4 days a week</c:v>
                </c:pt>
                <c:pt idx="3">
                  <c:v>1-2 days a week</c:v>
                </c:pt>
                <c:pt idx="4">
                  <c:v>Not at all</c:v>
                </c:pt>
              </c:strCache>
            </c:strRef>
          </c:cat>
          <c:val>
            <c:numRef>
              <c:f>'Ark3'!$C$3:$C$7</c:f>
              <c:numCache>
                <c:formatCode>General</c:formatCode>
                <c:ptCount val="5"/>
                <c:pt idx="0">
                  <c:v>4</c:v>
                </c:pt>
                <c:pt idx="1">
                  <c:v>2</c:v>
                </c:pt>
                <c:pt idx="2">
                  <c:v>5</c:v>
                </c:pt>
                <c:pt idx="3">
                  <c:v>5</c:v>
                </c:pt>
                <c:pt idx="4">
                  <c:v>3</c:v>
                </c:pt>
              </c:numCache>
            </c:numRef>
          </c:val>
        </c:ser>
        <c:dLbls>
          <c:showLegendKey val="0"/>
          <c:showVal val="0"/>
          <c:showCatName val="0"/>
          <c:showSerName val="0"/>
          <c:showPercent val="0"/>
          <c:showBubbleSize val="0"/>
        </c:dLbls>
        <c:gapWidth val="150"/>
        <c:shape val="cylinder"/>
        <c:axId val="43197440"/>
        <c:axId val="42523392"/>
        <c:axId val="0"/>
      </c:bar3DChart>
      <c:catAx>
        <c:axId val="43197440"/>
        <c:scaling>
          <c:orientation val="minMax"/>
        </c:scaling>
        <c:delete val="0"/>
        <c:axPos val="b"/>
        <c:title>
          <c:tx>
            <c:rich>
              <a:bodyPr/>
              <a:lstStyle/>
              <a:p>
                <a:pPr>
                  <a:defRPr/>
                </a:pPr>
                <a:r>
                  <a:rPr lang="nb-NO" sz="1800" b="1" i="0" baseline="0">
                    <a:effectLst/>
                  </a:rPr>
                  <a:t>No of days per week</a:t>
                </a:r>
                <a:endParaRPr lang="nb-NO">
                  <a:effectLst/>
                </a:endParaRPr>
              </a:p>
            </c:rich>
          </c:tx>
          <c:overlay val="0"/>
        </c:title>
        <c:majorTickMark val="none"/>
        <c:minorTickMark val="none"/>
        <c:tickLblPos val="nextTo"/>
        <c:crossAx val="42523392"/>
        <c:crosses val="autoZero"/>
        <c:auto val="1"/>
        <c:lblAlgn val="ctr"/>
        <c:lblOffset val="100"/>
        <c:noMultiLvlLbl val="0"/>
      </c:catAx>
      <c:valAx>
        <c:axId val="42523392"/>
        <c:scaling>
          <c:orientation val="minMax"/>
        </c:scaling>
        <c:delete val="0"/>
        <c:axPos val="l"/>
        <c:majorGridlines/>
        <c:title>
          <c:tx>
            <c:rich>
              <a:bodyPr rot="-5400000" vert="horz"/>
              <a:lstStyle/>
              <a:p>
                <a:pPr>
                  <a:defRPr/>
                </a:pPr>
                <a:r>
                  <a:rPr lang="nb-NO" sz="1800" b="1" i="0" baseline="0">
                    <a:effectLst/>
                  </a:rPr>
                  <a:t>No of children</a:t>
                </a:r>
                <a:endParaRPr lang="nb-NO">
                  <a:effectLst/>
                </a:endParaRPr>
              </a:p>
            </c:rich>
          </c:tx>
          <c:overlay val="0"/>
        </c:title>
        <c:numFmt formatCode="General" sourceLinked="1"/>
        <c:majorTickMark val="none"/>
        <c:minorTickMark val="none"/>
        <c:tickLblPos val="nextTo"/>
        <c:crossAx val="4319744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baseline="0"/>
              <a:t>Children's attitudes towards PE and walking/biking to school</a:t>
            </a:r>
            <a:endParaRPr lang="nb-NO"/>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'Ark4'!$B$1:$B$4</c:f>
              <c:strCache>
                <c:ptCount val="1"/>
                <c:pt idx="0">
                  <c:v>Like:   Boys</c:v>
                </c:pt>
              </c:strCache>
            </c:strRef>
          </c:tx>
          <c:invertIfNegative val="0"/>
          <c:cat>
            <c:strRef>
              <c:f>'Ark4'!$A$5:$A$6</c:f>
              <c:strCache>
                <c:ptCount val="2"/>
                <c:pt idx="0">
                  <c:v>Physical education </c:v>
                </c:pt>
                <c:pt idx="1">
                  <c:v>Walking/biking to school</c:v>
                </c:pt>
              </c:strCache>
            </c:strRef>
          </c:cat>
          <c:val>
            <c:numRef>
              <c:f>'Ark4'!$B$5:$B$6</c:f>
              <c:numCache>
                <c:formatCode>General</c:formatCode>
                <c:ptCount val="2"/>
                <c:pt idx="0">
                  <c:v>15</c:v>
                </c:pt>
                <c:pt idx="1">
                  <c:v>14</c:v>
                </c:pt>
              </c:numCache>
            </c:numRef>
          </c:val>
        </c:ser>
        <c:ser>
          <c:idx val="1"/>
          <c:order val="1"/>
          <c:tx>
            <c:strRef>
              <c:f>'Ark4'!$C$1:$C$4</c:f>
              <c:strCache>
                <c:ptCount val="1"/>
                <c:pt idx="0">
                  <c:v>Like:   Girls</c:v>
                </c:pt>
              </c:strCache>
            </c:strRef>
          </c:tx>
          <c:invertIfNegative val="0"/>
          <c:cat>
            <c:strRef>
              <c:f>'Ark4'!$A$5:$A$6</c:f>
              <c:strCache>
                <c:ptCount val="2"/>
                <c:pt idx="0">
                  <c:v>Physical education </c:v>
                </c:pt>
                <c:pt idx="1">
                  <c:v>Walking/biking to school</c:v>
                </c:pt>
              </c:strCache>
            </c:strRef>
          </c:cat>
          <c:val>
            <c:numRef>
              <c:f>'Ark4'!$C$5:$C$6</c:f>
              <c:numCache>
                <c:formatCode>General</c:formatCode>
                <c:ptCount val="2"/>
                <c:pt idx="0">
                  <c:v>17</c:v>
                </c:pt>
                <c:pt idx="1">
                  <c:v>17</c:v>
                </c:pt>
              </c:numCache>
            </c:numRef>
          </c:val>
        </c:ser>
        <c:ser>
          <c:idx val="2"/>
          <c:order val="2"/>
          <c:tx>
            <c:strRef>
              <c:f>'Ark4'!$D$1:$D$4</c:f>
              <c:strCache>
                <c:ptCount val="1"/>
                <c:pt idx="0">
                  <c:v>Dislike:    Boys</c:v>
                </c:pt>
              </c:strCache>
            </c:strRef>
          </c:tx>
          <c:invertIfNegative val="0"/>
          <c:cat>
            <c:strRef>
              <c:f>'Ark4'!$A$5:$A$6</c:f>
              <c:strCache>
                <c:ptCount val="2"/>
                <c:pt idx="0">
                  <c:v>Physical education </c:v>
                </c:pt>
                <c:pt idx="1">
                  <c:v>Walking/biking to school</c:v>
                </c:pt>
              </c:strCache>
            </c:strRef>
          </c:cat>
          <c:val>
            <c:numRef>
              <c:f>'Ark4'!$D$5:$D$6</c:f>
              <c:numCache>
                <c:formatCode>General</c:formatCode>
                <c:ptCount val="2"/>
                <c:pt idx="0">
                  <c:v>1</c:v>
                </c:pt>
                <c:pt idx="1">
                  <c:v>2</c:v>
                </c:pt>
              </c:numCache>
            </c:numRef>
          </c:val>
        </c:ser>
        <c:ser>
          <c:idx val="3"/>
          <c:order val="3"/>
          <c:tx>
            <c:strRef>
              <c:f>'Ark4'!$E$1:$E$4</c:f>
              <c:strCache>
                <c:ptCount val="1"/>
                <c:pt idx="0">
                  <c:v>Dislike: Girls</c:v>
                </c:pt>
              </c:strCache>
            </c:strRef>
          </c:tx>
          <c:invertIfNegative val="0"/>
          <c:cat>
            <c:strRef>
              <c:f>'Ark4'!$A$5:$A$6</c:f>
              <c:strCache>
                <c:ptCount val="2"/>
                <c:pt idx="0">
                  <c:v>Physical education </c:v>
                </c:pt>
                <c:pt idx="1">
                  <c:v>Walking/biking to school</c:v>
                </c:pt>
              </c:strCache>
            </c:strRef>
          </c:cat>
          <c:val>
            <c:numRef>
              <c:f>'Ark4'!$E$5:$E$6</c:f>
              <c:numCache>
                <c:formatCode>General</c:formatCode>
                <c:ptCount val="2"/>
                <c:pt idx="0">
                  <c:v>1</c:v>
                </c:pt>
                <c:pt idx="1">
                  <c:v>1</c:v>
                </c:pt>
              </c:numCache>
            </c:numRef>
          </c:val>
        </c:ser>
        <c:dLbls>
          <c:showLegendKey val="0"/>
          <c:showVal val="0"/>
          <c:showCatName val="0"/>
          <c:showSerName val="0"/>
          <c:showPercent val="0"/>
          <c:showBubbleSize val="0"/>
        </c:dLbls>
        <c:gapWidth val="150"/>
        <c:shape val="cylinder"/>
        <c:axId val="61554688"/>
        <c:axId val="61428224"/>
        <c:axId val="0"/>
      </c:bar3DChart>
      <c:catAx>
        <c:axId val="61554688"/>
        <c:scaling>
          <c:orientation val="minMax"/>
        </c:scaling>
        <c:delete val="0"/>
        <c:axPos val="b"/>
        <c:majorTickMark val="none"/>
        <c:minorTickMark val="none"/>
        <c:tickLblPos val="nextTo"/>
        <c:crossAx val="61428224"/>
        <c:crosses val="autoZero"/>
        <c:auto val="1"/>
        <c:lblAlgn val="ctr"/>
        <c:lblOffset val="100"/>
        <c:noMultiLvlLbl val="0"/>
      </c:catAx>
      <c:valAx>
        <c:axId val="61428224"/>
        <c:scaling>
          <c:orientation val="minMax"/>
        </c:scaling>
        <c:delete val="0"/>
        <c:axPos val="l"/>
        <c:majorGridlines/>
        <c:title>
          <c:tx>
            <c:rich>
              <a:bodyPr rot="-5400000" vert="horz"/>
              <a:lstStyle/>
              <a:p>
                <a:pPr>
                  <a:defRPr/>
                </a:pPr>
                <a:r>
                  <a:rPr lang="nb-NO" sz="1400"/>
                  <a:t>No of children </a:t>
                </a:r>
              </a:p>
            </c:rich>
          </c:tx>
          <c:overlay val="0"/>
        </c:title>
        <c:numFmt formatCode="General" sourceLinked="1"/>
        <c:majorTickMark val="none"/>
        <c:minorTickMark val="none"/>
        <c:tickLblPos val="nextTo"/>
        <c:crossAx val="61554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3593-AB0E-4CBB-B7D0-50D0489A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27</Pages>
  <Words>8266</Words>
  <Characters>43814</Characters>
  <Application>Microsoft Office Word</Application>
  <DocSecurity>0</DocSecurity>
  <Lines>365</Lines>
  <Paragraphs>103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Company>
  <LinksUpToDate>false</LinksUpToDate>
  <CharactersWithSpaces>51977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Tadiwos</dc:creator>
  <cp:lastModifiedBy>Tadiwos</cp:lastModifiedBy>
  <cp:revision>5</cp:revision>
  <dcterms:created xsi:type="dcterms:W3CDTF">2013-01-28T14:10:00Z</dcterms:created>
  <dcterms:modified xsi:type="dcterms:W3CDTF">2013-01-29T19:38:00Z</dcterms:modified>
</cp:coreProperties>
</file>