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EE" w:rsidRPr="004F25A3" w:rsidRDefault="001C78EE" w:rsidP="007455BB">
      <w:pPr>
        <w:pStyle w:val="NormalWeb"/>
        <w:shd w:val="clear" w:color="auto" w:fill="FFFFFF"/>
        <w:tabs>
          <w:tab w:val="left" w:pos="3690"/>
        </w:tabs>
        <w:spacing w:before="0" w:beforeAutospacing="0" w:after="0" w:afterAutospacing="0" w:line="360" w:lineRule="auto"/>
        <w:ind w:left="360"/>
        <w:jc w:val="lowKashida"/>
        <w:rPr>
          <w:ins w:id="0" w:author="THEKEY" w:date="2013-04-03T11:00:00Z"/>
          <w:rFonts w:asciiTheme="majorBidi" w:hAnsiTheme="majorBidi" w:cstheme="majorBidi"/>
          <w:color w:val="333333"/>
          <w:sz w:val="20"/>
          <w:szCs w:val="20"/>
        </w:rPr>
      </w:pPr>
    </w:p>
    <w:sdt>
      <w:sdtPr>
        <w:rPr>
          <w:rFonts w:asciiTheme="majorBidi" w:eastAsia="MS Mincho" w:hAnsiTheme="majorBidi" w:cs="Times New Roman"/>
          <w:b w:val="0"/>
          <w:bCs w:val="0"/>
          <w:color w:val="auto"/>
          <w:sz w:val="24"/>
          <w:szCs w:val="24"/>
          <w:lang w:val="en-CA"/>
        </w:rPr>
        <w:id w:val="-1691130150"/>
        <w:docPartObj>
          <w:docPartGallery w:val="Table of Contents"/>
          <w:docPartUnique/>
        </w:docPartObj>
      </w:sdtPr>
      <w:sdtEndPr>
        <w:rPr>
          <w:noProof/>
        </w:rPr>
      </w:sdtEndPr>
      <w:sdtContent>
        <w:p w:rsidR="00821A22" w:rsidRPr="004F25A3" w:rsidRDefault="00821A22" w:rsidP="007455BB">
          <w:pPr>
            <w:pStyle w:val="TOCHeading"/>
            <w:spacing w:line="360" w:lineRule="auto"/>
            <w:jc w:val="lowKashida"/>
            <w:rPr>
              <w:rFonts w:asciiTheme="majorBidi" w:hAnsiTheme="majorBidi"/>
            </w:rPr>
          </w:pPr>
          <w:r w:rsidRPr="004F25A3">
            <w:rPr>
              <w:rFonts w:asciiTheme="majorBidi" w:hAnsiTheme="majorBidi"/>
            </w:rPr>
            <w:t>Table of Contents</w:t>
          </w:r>
        </w:p>
        <w:p w:rsidR="00077F90" w:rsidRDefault="00821A22">
          <w:pPr>
            <w:pStyle w:val="TOC1"/>
            <w:tabs>
              <w:tab w:val="left" w:pos="480"/>
              <w:tab w:val="right" w:leader="dot" w:pos="8630"/>
            </w:tabs>
            <w:rPr>
              <w:rFonts w:asciiTheme="minorHAnsi" w:eastAsiaTheme="minorEastAsia" w:hAnsiTheme="minorHAnsi" w:cstheme="minorBidi"/>
              <w:noProof/>
              <w:sz w:val="22"/>
              <w:szCs w:val="22"/>
              <w:lang w:val="en-US" w:eastAsia="en-US"/>
            </w:rPr>
          </w:pPr>
          <w:r w:rsidRPr="004F25A3">
            <w:rPr>
              <w:rFonts w:asciiTheme="majorBidi" w:hAnsiTheme="majorBidi" w:cstheme="majorBidi"/>
            </w:rPr>
            <w:fldChar w:fldCharType="begin"/>
          </w:r>
          <w:r w:rsidRPr="004F25A3">
            <w:rPr>
              <w:rFonts w:asciiTheme="majorBidi" w:hAnsiTheme="majorBidi" w:cstheme="majorBidi"/>
            </w:rPr>
            <w:instrText xml:space="preserve"> TOC \o "1-3" \h \z \u </w:instrText>
          </w:r>
          <w:r w:rsidRPr="004F25A3">
            <w:rPr>
              <w:rFonts w:asciiTheme="majorBidi" w:hAnsiTheme="majorBidi" w:cstheme="majorBidi"/>
            </w:rPr>
            <w:fldChar w:fldCharType="separate"/>
          </w:r>
          <w:hyperlink w:anchor="_Toc353125463" w:history="1">
            <w:r w:rsidR="00077F90" w:rsidRPr="00417407">
              <w:rPr>
                <w:rStyle w:val="Hyperlink"/>
                <w:rFonts w:asciiTheme="majorBidi" w:hAnsiTheme="majorBidi"/>
                <w:noProof/>
              </w:rPr>
              <w:t>1.</w:t>
            </w:r>
            <w:r w:rsidR="00077F90">
              <w:rPr>
                <w:rFonts w:asciiTheme="minorHAnsi" w:eastAsiaTheme="minorEastAsia" w:hAnsiTheme="minorHAnsi" w:cstheme="minorBidi"/>
                <w:noProof/>
                <w:sz w:val="22"/>
                <w:szCs w:val="22"/>
                <w:lang w:val="en-US" w:eastAsia="en-US"/>
              </w:rPr>
              <w:tab/>
            </w:r>
            <w:r w:rsidR="00077F90" w:rsidRPr="00417407">
              <w:rPr>
                <w:rStyle w:val="Hyperlink"/>
                <w:rFonts w:asciiTheme="majorBidi" w:hAnsiTheme="majorBidi"/>
                <w:noProof/>
              </w:rPr>
              <w:t>Introduction</w:t>
            </w:r>
            <w:r w:rsidR="00077F90">
              <w:rPr>
                <w:noProof/>
                <w:webHidden/>
              </w:rPr>
              <w:tab/>
            </w:r>
            <w:r w:rsidR="00077F90">
              <w:rPr>
                <w:noProof/>
                <w:webHidden/>
              </w:rPr>
              <w:fldChar w:fldCharType="begin"/>
            </w:r>
            <w:r w:rsidR="00077F90">
              <w:rPr>
                <w:noProof/>
                <w:webHidden/>
              </w:rPr>
              <w:instrText xml:space="preserve"> PAGEREF _Toc353125463 \h </w:instrText>
            </w:r>
            <w:r w:rsidR="00077F90">
              <w:rPr>
                <w:noProof/>
                <w:webHidden/>
              </w:rPr>
            </w:r>
            <w:r w:rsidR="00077F90">
              <w:rPr>
                <w:noProof/>
                <w:webHidden/>
              </w:rPr>
              <w:fldChar w:fldCharType="separate"/>
            </w:r>
            <w:r w:rsidR="00077F90">
              <w:rPr>
                <w:noProof/>
                <w:webHidden/>
              </w:rPr>
              <w:t>2</w:t>
            </w:r>
            <w:r w:rsidR="00077F90">
              <w:rPr>
                <w:noProof/>
                <w:webHidden/>
              </w:rPr>
              <w:fldChar w:fldCharType="end"/>
            </w:r>
          </w:hyperlink>
        </w:p>
        <w:p w:rsidR="00077F90" w:rsidRDefault="00497159">
          <w:pPr>
            <w:pStyle w:val="TOC1"/>
            <w:tabs>
              <w:tab w:val="left" w:pos="480"/>
              <w:tab w:val="right" w:leader="dot" w:pos="8630"/>
            </w:tabs>
            <w:rPr>
              <w:rFonts w:asciiTheme="minorHAnsi" w:eastAsiaTheme="minorEastAsia" w:hAnsiTheme="minorHAnsi" w:cstheme="minorBidi"/>
              <w:noProof/>
              <w:sz w:val="22"/>
              <w:szCs w:val="22"/>
              <w:lang w:val="en-US" w:eastAsia="en-US"/>
            </w:rPr>
          </w:pPr>
          <w:hyperlink w:anchor="_Toc353125464" w:history="1">
            <w:r w:rsidR="00077F90" w:rsidRPr="00417407">
              <w:rPr>
                <w:rStyle w:val="Hyperlink"/>
                <w:rFonts w:asciiTheme="majorBidi" w:hAnsiTheme="majorBidi"/>
                <w:noProof/>
              </w:rPr>
              <w:t>2.</w:t>
            </w:r>
            <w:r w:rsidR="00077F90">
              <w:rPr>
                <w:rFonts w:asciiTheme="minorHAnsi" w:eastAsiaTheme="minorEastAsia" w:hAnsiTheme="minorHAnsi" w:cstheme="minorBidi"/>
                <w:noProof/>
                <w:sz w:val="22"/>
                <w:szCs w:val="22"/>
                <w:lang w:val="en-US" w:eastAsia="en-US"/>
              </w:rPr>
              <w:tab/>
            </w:r>
            <w:r w:rsidR="00077F90" w:rsidRPr="00417407">
              <w:rPr>
                <w:rStyle w:val="Hyperlink"/>
                <w:rFonts w:asciiTheme="majorBidi" w:hAnsiTheme="majorBidi"/>
                <w:noProof/>
              </w:rPr>
              <w:t>Methodology</w:t>
            </w:r>
            <w:r w:rsidR="00077F90">
              <w:rPr>
                <w:noProof/>
                <w:webHidden/>
              </w:rPr>
              <w:tab/>
            </w:r>
            <w:r w:rsidR="00077F90">
              <w:rPr>
                <w:noProof/>
                <w:webHidden/>
              </w:rPr>
              <w:fldChar w:fldCharType="begin"/>
            </w:r>
            <w:r w:rsidR="00077F90">
              <w:rPr>
                <w:noProof/>
                <w:webHidden/>
              </w:rPr>
              <w:instrText xml:space="preserve"> PAGEREF _Toc353125464 \h </w:instrText>
            </w:r>
            <w:r w:rsidR="00077F90">
              <w:rPr>
                <w:noProof/>
                <w:webHidden/>
              </w:rPr>
            </w:r>
            <w:r w:rsidR="00077F90">
              <w:rPr>
                <w:noProof/>
                <w:webHidden/>
              </w:rPr>
              <w:fldChar w:fldCharType="separate"/>
            </w:r>
            <w:r w:rsidR="00077F90">
              <w:rPr>
                <w:noProof/>
                <w:webHidden/>
              </w:rPr>
              <w:t>3</w:t>
            </w:r>
            <w:r w:rsidR="00077F90">
              <w:rPr>
                <w:noProof/>
                <w:webHidden/>
              </w:rPr>
              <w:fldChar w:fldCharType="end"/>
            </w:r>
          </w:hyperlink>
        </w:p>
        <w:p w:rsidR="00077F90" w:rsidRDefault="00497159">
          <w:pPr>
            <w:pStyle w:val="TOC2"/>
            <w:tabs>
              <w:tab w:val="right" w:leader="dot" w:pos="8630"/>
            </w:tabs>
            <w:rPr>
              <w:rFonts w:asciiTheme="minorHAnsi" w:eastAsiaTheme="minorEastAsia" w:hAnsiTheme="minorHAnsi" w:cstheme="minorBidi"/>
              <w:noProof/>
              <w:sz w:val="22"/>
              <w:szCs w:val="22"/>
              <w:lang w:val="en-US" w:eastAsia="en-US"/>
            </w:rPr>
          </w:pPr>
          <w:hyperlink w:anchor="_Toc353125465" w:history="1">
            <w:r w:rsidR="00077F90" w:rsidRPr="00417407">
              <w:rPr>
                <w:rStyle w:val="Hyperlink"/>
                <w:rFonts w:asciiTheme="majorBidi" w:hAnsiTheme="majorBidi"/>
                <w:noProof/>
              </w:rPr>
              <w:t>2.1 Supply of Feedstock.</w:t>
            </w:r>
            <w:r w:rsidR="00077F90">
              <w:rPr>
                <w:noProof/>
                <w:webHidden/>
              </w:rPr>
              <w:tab/>
            </w:r>
            <w:r w:rsidR="00077F90">
              <w:rPr>
                <w:noProof/>
                <w:webHidden/>
              </w:rPr>
              <w:fldChar w:fldCharType="begin"/>
            </w:r>
            <w:r w:rsidR="00077F90">
              <w:rPr>
                <w:noProof/>
                <w:webHidden/>
              </w:rPr>
              <w:instrText xml:space="preserve"> PAGEREF _Toc353125465 \h </w:instrText>
            </w:r>
            <w:r w:rsidR="00077F90">
              <w:rPr>
                <w:noProof/>
                <w:webHidden/>
              </w:rPr>
            </w:r>
            <w:r w:rsidR="00077F90">
              <w:rPr>
                <w:noProof/>
                <w:webHidden/>
              </w:rPr>
              <w:fldChar w:fldCharType="separate"/>
            </w:r>
            <w:r w:rsidR="00077F90">
              <w:rPr>
                <w:noProof/>
                <w:webHidden/>
              </w:rPr>
              <w:t>3</w:t>
            </w:r>
            <w:r w:rsidR="00077F90">
              <w:rPr>
                <w:noProof/>
                <w:webHidden/>
              </w:rPr>
              <w:fldChar w:fldCharType="end"/>
            </w:r>
          </w:hyperlink>
        </w:p>
        <w:p w:rsidR="00077F90" w:rsidRDefault="00497159">
          <w:pPr>
            <w:pStyle w:val="TOC2"/>
            <w:tabs>
              <w:tab w:val="right" w:leader="dot" w:pos="8630"/>
            </w:tabs>
            <w:rPr>
              <w:rFonts w:asciiTheme="minorHAnsi" w:eastAsiaTheme="minorEastAsia" w:hAnsiTheme="minorHAnsi" w:cstheme="minorBidi"/>
              <w:noProof/>
              <w:sz w:val="22"/>
              <w:szCs w:val="22"/>
              <w:lang w:val="en-US" w:eastAsia="en-US"/>
            </w:rPr>
          </w:pPr>
          <w:hyperlink w:anchor="_Toc353125466" w:history="1">
            <w:r w:rsidR="00077F90" w:rsidRPr="00417407">
              <w:rPr>
                <w:rStyle w:val="Hyperlink"/>
                <w:rFonts w:asciiTheme="majorBidi" w:hAnsiTheme="majorBidi"/>
                <w:noProof/>
              </w:rPr>
              <w:t>2.2 Characterization of Food Waste:</w:t>
            </w:r>
            <w:r w:rsidR="00077F90">
              <w:rPr>
                <w:noProof/>
                <w:webHidden/>
              </w:rPr>
              <w:tab/>
            </w:r>
            <w:r w:rsidR="00077F90">
              <w:rPr>
                <w:noProof/>
                <w:webHidden/>
              </w:rPr>
              <w:fldChar w:fldCharType="begin"/>
            </w:r>
            <w:r w:rsidR="00077F90">
              <w:rPr>
                <w:noProof/>
                <w:webHidden/>
              </w:rPr>
              <w:instrText xml:space="preserve"> PAGEREF _Toc353125466 \h </w:instrText>
            </w:r>
            <w:r w:rsidR="00077F90">
              <w:rPr>
                <w:noProof/>
                <w:webHidden/>
              </w:rPr>
            </w:r>
            <w:r w:rsidR="00077F90">
              <w:rPr>
                <w:noProof/>
                <w:webHidden/>
              </w:rPr>
              <w:fldChar w:fldCharType="separate"/>
            </w:r>
            <w:r w:rsidR="00077F90">
              <w:rPr>
                <w:noProof/>
                <w:webHidden/>
              </w:rPr>
              <w:t>6</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67" w:history="1">
            <w:r w:rsidR="00077F90" w:rsidRPr="00417407">
              <w:rPr>
                <w:rStyle w:val="Hyperlink"/>
                <w:rFonts w:asciiTheme="majorBidi" w:hAnsiTheme="majorBidi"/>
                <w:noProof/>
              </w:rPr>
              <w:t>2.2.1  Biodegradability:</w:t>
            </w:r>
            <w:r w:rsidR="00077F90">
              <w:rPr>
                <w:noProof/>
                <w:webHidden/>
              </w:rPr>
              <w:tab/>
            </w:r>
            <w:r w:rsidR="00077F90">
              <w:rPr>
                <w:noProof/>
                <w:webHidden/>
              </w:rPr>
              <w:fldChar w:fldCharType="begin"/>
            </w:r>
            <w:r w:rsidR="00077F90">
              <w:rPr>
                <w:noProof/>
                <w:webHidden/>
              </w:rPr>
              <w:instrText xml:space="preserve"> PAGEREF _Toc353125467 \h </w:instrText>
            </w:r>
            <w:r w:rsidR="00077F90">
              <w:rPr>
                <w:noProof/>
                <w:webHidden/>
              </w:rPr>
            </w:r>
            <w:r w:rsidR="00077F90">
              <w:rPr>
                <w:noProof/>
                <w:webHidden/>
              </w:rPr>
              <w:fldChar w:fldCharType="separate"/>
            </w:r>
            <w:r w:rsidR="00077F90">
              <w:rPr>
                <w:noProof/>
                <w:webHidden/>
              </w:rPr>
              <w:t>6</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68" w:history="1">
            <w:r w:rsidR="00077F90" w:rsidRPr="00417407">
              <w:rPr>
                <w:rStyle w:val="Hyperlink"/>
                <w:rFonts w:asciiTheme="majorBidi" w:hAnsiTheme="majorBidi"/>
                <w:noProof/>
              </w:rPr>
              <w:t>2.2.2 Carbohydrate and Lipid Contents:</w:t>
            </w:r>
            <w:r w:rsidR="00077F90">
              <w:rPr>
                <w:noProof/>
                <w:webHidden/>
              </w:rPr>
              <w:tab/>
            </w:r>
            <w:r w:rsidR="00077F90">
              <w:rPr>
                <w:noProof/>
                <w:webHidden/>
              </w:rPr>
              <w:fldChar w:fldCharType="begin"/>
            </w:r>
            <w:r w:rsidR="00077F90">
              <w:rPr>
                <w:noProof/>
                <w:webHidden/>
              </w:rPr>
              <w:instrText xml:space="preserve"> PAGEREF _Toc353125468 \h </w:instrText>
            </w:r>
            <w:r w:rsidR="00077F90">
              <w:rPr>
                <w:noProof/>
                <w:webHidden/>
              </w:rPr>
            </w:r>
            <w:r w:rsidR="00077F90">
              <w:rPr>
                <w:noProof/>
                <w:webHidden/>
              </w:rPr>
              <w:fldChar w:fldCharType="separate"/>
            </w:r>
            <w:r w:rsidR="00077F90">
              <w:rPr>
                <w:noProof/>
                <w:webHidden/>
              </w:rPr>
              <w:t>6</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69" w:history="1">
            <w:r w:rsidR="00077F90" w:rsidRPr="00417407">
              <w:rPr>
                <w:rStyle w:val="Hyperlink"/>
                <w:rFonts w:asciiTheme="majorBidi" w:hAnsiTheme="majorBidi"/>
                <w:noProof/>
              </w:rPr>
              <w:t>2.2.3 Carbon to Nitrogen(C/N) Ration:</w:t>
            </w:r>
            <w:r w:rsidR="00077F90">
              <w:rPr>
                <w:noProof/>
                <w:webHidden/>
              </w:rPr>
              <w:tab/>
            </w:r>
            <w:r w:rsidR="00077F90">
              <w:rPr>
                <w:noProof/>
                <w:webHidden/>
              </w:rPr>
              <w:fldChar w:fldCharType="begin"/>
            </w:r>
            <w:r w:rsidR="00077F90">
              <w:rPr>
                <w:noProof/>
                <w:webHidden/>
              </w:rPr>
              <w:instrText xml:space="preserve"> PAGEREF _Toc353125469 \h </w:instrText>
            </w:r>
            <w:r w:rsidR="00077F90">
              <w:rPr>
                <w:noProof/>
                <w:webHidden/>
              </w:rPr>
            </w:r>
            <w:r w:rsidR="00077F90">
              <w:rPr>
                <w:noProof/>
                <w:webHidden/>
              </w:rPr>
              <w:fldChar w:fldCharType="separate"/>
            </w:r>
            <w:r w:rsidR="00077F90">
              <w:rPr>
                <w:noProof/>
                <w:webHidden/>
              </w:rPr>
              <w:t>7</w:t>
            </w:r>
            <w:r w:rsidR="00077F90">
              <w:rPr>
                <w:noProof/>
                <w:webHidden/>
              </w:rPr>
              <w:fldChar w:fldCharType="end"/>
            </w:r>
          </w:hyperlink>
        </w:p>
        <w:p w:rsidR="00077F90" w:rsidRDefault="00497159">
          <w:pPr>
            <w:pStyle w:val="TOC2"/>
            <w:tabs>
              <w:tab w:val="right" w:leader="dot" w:pos="8630"/>
            </w:tabs>
            <w:rPr>
              <w:rFonts w:asciiTheme="minorHAnsi" w:eastAsiaTheme="minorEastAsia" w:hAnsiTheme="minorHAnsi" w:cstheme="minorBidi"/>
              <w:noProof/>
              <w:sz w:val="22"/>
              <w:szCs w:val="22"/>
              <w:lang w:val="en-US" w:eastAsia="en-US"/>
            </w:rPr>
          </w:pPr>
          <w:hyperlink w:anchor="_Toc353125470" w:history="1">
            <w:r w:rsidR="00077F90" w:rsidRPr="00417407">
              <w:rPr>
                <w:rStyle w:val="Hyperlink"/>
                <w:noProof/>
              </w:rPr>
              <w:t>2.3 Pre-treatment</w:t>
            </w:r>
            <w:r w:rsidR="00077F90">
              <w:rPr>
                <w:noProof/>
                <w:webHidden/>
              </w:rPr>
              <w:tab/>
            </w:r>
            <w:r w:rsidR="00077F90">
              <w:rPr>
                <w:noProof/>
                <w:webHidden/>
              </w:rPr>
              <w:fldChar w:fldCharType="begin"/>
            </w:r>
            <w:r w:rsidR="00077F90">
              <w:rPr>
                <w:noProof/>
                <w:webHidden/>
              </w:rPr>
              <w:instrText xml:space="preserve"> PAGEREF _Toc353125470 \h </w:instrText>
            </w:r>
            <w:r w:rsidR="00077F90">
              <w:rPr>
                <w:noProof/>
                <w:webHidden/>
              </w:rPr>
            </w:r>
            <w:r w:rsidR="00077F90">
              <w:rPr>
                <w:noProof/>
                <w:webHidden/>
              </w:rPr>
              <w:fldChar w:fldCharType="separate"/>
            </w:r>
            <w:r w:rsidR="00077F90">
              <w:rPr>
                <w:noProof/>
                <w:webHidden/>
              </w:rPr>
              <w:t>7</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71" w:history="1">
            <w:r w:rsidR="00077F90" w:rsidRPr="00417407">
              <w:rPr>
                <w:rStyle w:val="Hyperlink"/>
                <w:noProof/>
              </w:rPr>
              <w:t>2.3.1 Size Reduction</w:t>
            </w:r>
            <w:r w:rsidR="00077F90">
              <w:rPr>
                <w:noProof/>
                <w:webHidden/>
              </w:rPr>
              <w:tab/>
            </w:r>
            <w:r w:rsidR="00077F90">
              <w:rPr>
                <w:noProof/>
                <w:webHidden/>
              </w:rPr>
              <w:fldChar w:fldCharType="begin"/>
            </w:r>
            <w:r w:rsidR="00077F90">
              <w:rPr>
                <w:noProof/>
                <w:webHidden/>
              </w:rPr>
              <w:instrText xml:space="preserve"> PAGEREF _Toc353125471 \h </w:instrText>
            </w:r>
            <w:r w:rsidR="00077F90">
              <w:rPr>
                <w:noProof/>
                <w:webHidden/>
              </w:rPr>
            </w:r>
            <w:r w:rsidR="00077F90">
              <w:rPr>
                <w:noProof/>
                <w:webHidden/>
              </w:rPr>
              <w:fldChar w:fldCharType="separate"/>
            </w:r>
            <w:r w:rsidR="00077F90">
              <w:rPr>
                <w:noProof/>
                <w:webHidden/>
              </w:rPr>
              <w:t>7</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72" w:history="1">
            <w:r w:rsidR="00077F90" w:rsidRPr="00417407">
              <w:rPr>
                <w:rStyle w:val="Hyperlink"/>
                <w:noProof/>
              </w:rPr>
              <w:t>2.3.2 Separation</w:t>
            </w:r>
            <w:r w:rsidR="00077F90">
              <w:rPr>
                <w:noProof/>
                <w:webHidden/>
              </w:rPr>
              <w:tab/>
            </w:r>
            <w:r w:rsidR="00077F90">
              <w:rPr>
                <w:noProof/>
                <w:webHidden/>
              </w:rPr>
              <w:fldChar w:fldCharType="begin"/>
            </w:r>
            <w:r w:rsidR="00077F90">
              <w:rPr>
                <w:noProof/>
                <w:webHidden/>
              </w:rPr>
              <w:instrText xml:space="preserve"> PAGEREF _Toc353125472 \h </w:instrText>
            </w:r>
            <w:r w:rsidR="00077F90">
              <w:rPr>
                <w:noProof/>
                <w:webHidden/>
              </w:rPr>
            </w:r>
            <w:r w:rsidR="00077F90">
              <w:rPr>
                <w:noProof/>
                <w:webHidden/>
              </w:rPr>
              <w:fldChar w:fldCharType="separate"/>
            </w:r>
            <w:r w:rsidR="00077F90">
              <w:rPr>
                <w:noProof/>
                <w:webHidden/>
              </w:rPr>
              <w:t>8</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73" w:history="1">
            <w:r w:rsidR="00077F90" w:rsidRPr="00417407">
              <w:rPr>
                <w:rStyle w:val="Hyperlink"/>
                <w:rFonts w:asciiTheme="majorBidi" w:hAnsiTheme="majorBidi"/>
                <w:noProof/>
              </w:rPr>
              <w:t>2.3.3 Hygienisation:</w:t>
            </w:r>
            <w:r w:rsidR="00077F90">
              <w:rPr>
                <w:noProof/>
                <w:webHidden/>
              </w:rPr>
              <w:tab/>
            </w:r>
            <w:r w:rsidR="00077F90">
              <w:rPr>
                <w:noProof/>
                <w:webHidden/>
              </w:rPr>
              <w:fldChar w:fldCharType="begin"/>
            </w:r>
            <w:r w:rsidR="00077F90">
              <w:rPr>
                <w:noProof/>
                <w:webHidden/>
              </w:rPr>
              <w:instrText xml:space="preserve"> PAGEREF _Toc353125473 \h </w:instrText>
            </w:r>
            <w:r w:rsidR="00077F90">
              <w:rPr>
                <w:noProof/>
                <w:webHidden/>
              </w:rPr>
            </w:r>
            <w:r w:rsidR="00077F90">
              <w:rPr>
                <w:noProof/>
                <w:webHidden/>
              </w:rPr>
              <w:fldChar w:fldCharType="separate"/>
            </w:r>
            <w:r w:rsidR="00077F90">
              <w:rPr>
                <w:noProof/>
                <w:webHidden/>
              </w:rPr>
              <w:t>8</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74" w:history="1">
            <w:r w:rsidR="00077F90" w:rsidRPr="00417407">
              <w:rPr>
                <w:rStyle w:val="Hyperlink"/>
                <w:noProof/>
              </w:rPr>
              <w:t>2.3.4  Mechanical hydrolysis:</w:t>
            </w:r>
            <w:r w:rsidR="00077F90">
              <w:rPr>
                <w:noProof/>
                <w:webHidden/>
              </w:rPr>
              <w:tab/>
            </w:r>
            <w:r w:rsidR="00077F90">
              <w:rPr>
                <w:noProof/>
                <w:webHidden/>
              </w:rPr>
              <w:fldChar w:fldCharType="begin"/>
            </w:r>
            <w:r w:rsidR="00077F90">
              <w:rPr>
                <w:noProof/>
                <w:webHidden/>
              </w:rPr>
              <w:instrText xml:space="preserve"> PAGEREF _Toc353125474 \h </w:instrText>
            </w:r>
            <w:r w:rsidR="00077F90">
              <w:rPr>
                <w:noProof/>
                <w:webHidden/>
              </w:rPr>
            </w:r>
            <w:r w:rsidR="00077F90">
              <w:rPr>
                <w:noProof/>
                <w:webHidden/>
              </w:rPr>
              <w:fldChar w:fldCharType="separate"/>
            </w:r>
            <w:r w:rsidR="00077F90">
              <w:rPr>
                <w:noProof/>
                <w:webHidden/>
              </w:rPr>
              <w:t>8</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75" w:history="1">
            <w:r w:rsidR="00077F90" w:rsidRPr="00417407">
              <w:rPr>
                <w:rStyle w:val="Hyperlink"/>
                <w:rFonts w:asciiTheme="majorBidi" w:hAnsiTheme="majorBidi"/>
                <w:noProof/>
              </w:rPr>
              <w:t>2.3.5 Biochemical conversion:</w:t>
            </w:r>
            <w:r w:rsidR="00077F90">
              <w:rPr>
                <w:noProof/>
                <w:webHidden/>
              </w:rPr>
              <w:tab/>
            </w:r>
            <w:r w:rsidR="00077F90">
              <w:rPr>
                <w:noProof/>
                <w:webHidden/>
              </w:rPr>
              <w:fldChar w:fldCharType="begin"/>
            </w:r>
            <w:r w:rsidR="00077F90">
              <w:rPr>
                <w:noProof/>
                <w:webHidden/>
              </w:rPr>
              <w:instrText xml:space="preserve"> PAGEREF _Toc353125475 \h </w:instrText>
            </w:r>
            <w:r w:rsidR="00077F90">
              <w:rPr>
                <w:noProof/>
                <w:webHidden/>
              </w:rPr>
            </w:r>
            <w:r w:rsidR="00077F90">
              <w:rPr>
                <w:noProof/>
                <w:webHidden/>
              </w:rPr>
              <w:fldChar w:fldCharType="separate"/>
            </w:r>
            <w:r w:rsidR="00077F90">
              <w:rPr>
                <w:noProof/>
                <w:webHidden/>
              </w:rPr>
              <w:t>9</w:t>
            </w:r>
            <w:r w:rsidR="00077F90">
              <w:rPr>
                <w:noProof/>
                <w:webHidden/>
              </w:rPr>
              <w:fldChar w:fldCharType="end"/>
            </w:r>
          </w:hyperlink>
        </w:p>
        <w:p w:rsidR="00077F90" w:rsidRDefault="00497159">
          <w:pPr>
            <w:pStyle w:val="TOC2"/>
            <w:tabs>
              <w:tab w:val="right" w:leader="dot" w:pos="8630"/>
            </w:tabs>
            <w:rPr>
              <w:rFonts w:asciiTheme="minorHAnsi" w:eastAsiaTheme="minorEastAsia" w:hAnsiTheme="minorHAnsi" w:cstheme="minorBidi"/>
              <w:noProof/>
              <w:sz w:val="22"/>
              <w:szCs w:val="22"/>
              <w:lang w:val="en-US" w:eastAsia="en-US"/>
            </w:rPr>
          </w:pPr>
          <w:hyperlink w:anchor="_Toc353125476" w:history="1">
            <w:r w:rsidR="00077F90" w:rsidRPr="00417407">
              <w:rPr>
                <w:rStyle w:val="Hyperlink"/>
                <w:rFonts w:asciiTheme="majorBidi" w:hAnsiTheme="majorBidi"/>
                <w:noProof/>
              </w:rPr>
              <w:t>2.4 Stages for anaerobic digestion</w:t>
            </w:r>
            <w:r w:rsidR="00077F90">
              <w:rPr>
                <w:noProof/>
                <w:webHidden/>
              </w:rPr>
              <w:tab/>
            </w:r>
            <w:r w:rsidR="00077F90">
              <w:rPr>
                <w:noProof/>
                <w:webHidden/>
              </w:rPr>
              <w:fldChar w:fldCharType="begin"/>
            </w:r>
            <w:r w:rsidR="00077F90">
              <w:rPr>
                <w:noProof/>
                <w:webHidden/>
              </w:rPr>
              <w:instrText xml:space="preserve"> PAGEREF _Toc353125476 \h </w:instrText>
            </w:r>
            <w:r w:rsidR="00077F90">
              <w:rPr>
                <w:noProof/>
                <w:webHidden/>
              </w:rPr>
            </w:r>
            <w:r w:rsidR="00077F90">
              <w:rPr>
                <w:noProof/>
                <w:webHidden/>
              </w:rPr>
              <w:fldChar w:fldCharType="separate"/>
            </w:r>
            <w:r w:rsidR="00077F90">
              <w:rPr>
                <w:noProof/>
                <w:webHidden/>
              </w:rPr>
              <w:t>10</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77" w:history="1">
            <w:r w:rsidR="00077F90" w:rsidRPr="00417407">
              <w:rPr>
                <w:rStyle w:val="Hyperlink"/>
                <w:rFonts w:asciiTheme="majorBidi" w:hAnsiTheme="majorBidi"/>
                <w:noProof/>
              </w:rPr>
              <w:t>2.4.1 Hydrolysis</w:t>
            </w:r>
            <w:r w:rsidR="00077F90">
              <w:rPr>
                <w:noProof/>
                <w:webHidden/>
              </w:rPr>
              <w:tab/>
            </w:r>
            <w:r w:rsidR="00077F90">
              <w:rPr>
                <w:noProof/>
                <w:webHidden/>
              </w:rPr>
              <w:fldChar w:fldCharType="begin"/>
            </w:r>
            <w:r w:rsidR="00077F90">
              <w:rPr>
                <w:noProof/>
                <w:webHidden/>
              </w:rPr>
              <w:instrText xml:space="preserve"> PAGEREF _Toc353125477 \h </w:instrText>
            </w:r>
            <w:r w:rsidR="00077F90">
              <w:rPr>
                <w:noProof/>
                <w:webHidden/>
              </w:rPr>
            </w:r>
            <w:r w:rsidR="00077F90">
              <w:rPr>
                <w:noProof/>
                <w:webHidden/>
              </w:rPr>
              <w:fldChar w:fldCharType="separate"/>
            </w:r>
            <w:r w:rsidR="00077F90">
              <w:rPr>
                <w:noProof/>
                <w:webHidden/>
              </w:rPr>
              <w:t>10</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78" w:history="1">
            <w:r w:rsidR="00077F90" w:rsidRPr="00417407">
              <w:rPr>
                <w:rStyle w:val="Hyperlink"/>
                <w:rFonts w:asciiTheme="majorBidi" w:hAnsiTheme="majorBidi"/>
                <w:noProof/>
                <w:lang w:val="en-US"/>
              </w:rPr>
              <w:t>2.4.2 Acidification (or acid-forming stage)</w:t>
            </w:r>
            <w:r w:rsidR="00077F90">
              <w:rPr>
                <w:noProof/>
                <w:webHidden/>
              </w:rPr>
              <w:tab/>
            </w:r>
            <w:r w:rsidR="00077F90">
              <w:rPr>
                <w:noProof/>
                <w:webHidden/>
              </w:rPr>
              <w:fldChar w:fldCharType="begin"/>
            </w:r>
            <w:r w:rsidR="00077F90">
              <w:rPr>
                <w:noProof/>
                <w:webHidden/>
              </w:rPr>
              <w:instrText xml:space="preserve"> PAGEREF _Toc353125478 \h </w:instrText>
            </w:r>
            <w:r w:rsidR="00077F90">
              <w:rPr>
                <w:noProof/>
                <w:webHidden/>
              </w:rPr>
            </w:r>
            <w:r w:rsidR="00077F90">
              <w:rPr>
                <w:noProof/>
                <w:webHidden/>
              </w:rPr>
              <w:fldChar w:fldCharType="separate"/>
            </w:r>
            <w:r w:rsidR="00077F90">
              <w:rPr>
                <w:noProof/>
                <w:webHidden/>
              </w:rPr>
              <w:t>10</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79" w:history="1">
            <w:r w:rsidR="00077F90" w:rsidRPr="00417407">
              <w:rPr>
                <w:rStyle w:val="Hyperlink"/>
                <w:rFonts w:asciiTheme="majorBidi" w:hAnsiTheme="majorBidi"/>
                <w:noProof/>
                <w:lang w:val="en-US"/>
              </w:rPr>
              <w:t>2.4.3 Methanogenesis (Methane formation)</w:t>
            </w:r>
            <w:r w:rsidR="00077F90">
              <w:rPr>
                <w:noProof/>
                <w:webHidden/>
              </w:rPr>
              <w:tab/>
            </w:r>
            <w:r w:rsidR="00077F90">
              <w:rPr>
                <w:noProof/>
                <w:webHidden/>
              </w:rPr>
              <w:fldChar w:fldCharType="begin"/>
            </w:r>
            <w:r w:rsidR="00077F90">
              <w:rPr>
                <w:noProof/>
                <w:webHidden/>
              </w:rPr>
              <w:instrText xml:space="preserve"> PAGEREF _Toc353125479 \h </w:instrText>
            </w:r>
            <w:r w:rsidR="00077F90">
              <w:rPr>
                <w:noProof/>
                <w:webHidden/>
              </w:rPr>
            </w:r>
            <w:r w:rsidR="00077F90">
              <w:rPr>
                <w:noProof/>
                <w:webHidden/>
              </w:rPr>
              <w:fldChar w:fldCharType="separate"/>
            </w:r>
            <w:r w:rsidR="00077F90">
              <w:rPr>
                <w:noProof/>
                <w:webHidden/>
              </w:rPr>
              <w:t>11</w:t>
            </w:r>
            <w:r w:rsidR="00077F90">
              <w:rPr>
                <w:noProof/>
                <w:webHidden/>
              </w:rPr>
              <w:fldChar w:fldCharType="end"/>
            </w:r>
          </w:hyperlink>
        </w:p>
        <w:p w:rsidR="00077F90" w:rsidRDefault="00497159">
          <w:pPr>
            <w:pStyle w:val="TOC2"/>
            <w:tabs>
              <w:tab w:val="right" w:leader="dot" w:pos="8630"/>
            </w:tabs>
            <w:rPr>
              <w:rFonts w:asciiTheme="minorHAnsi" w:eastAsiaTheme="minorEastAsia" w:hAnsiTheme="minorHAnsi" w:cstheme="minorBidi"/>
              <w:noProof/>
              <w:sz w:val="22"/>
              <w:szCs w:val="22"/>
              <w:lang w:val="en-US" w:eastAsia="en-US"/>
            </w:rPr>
          </w:pPr>
          <w:hyperlink w:anchor="_Toc353125480" w:history="1">
            <w:r w:rsidR="00077F90" w:rsidRPr="00417407">
              <w:rPr>
                <w:rStyle w:val="Hyperlink"/>
                <w:rFonts w:asciiTheme="majorBidi" w:hAnsiTheme="majorBidi"/>
                <w:noProof/>
              </w:rPr>
              <w:t>2.5 Estimation of Methane Production:</w:t>
            </w:r>
            <w:r w:rsidR="00077F90">
              <w:rPr>
                <w:noProof/>
                <w:webHidden/>
              </w:rPr>
              <w:tab/>
            </w:r>
            <w:r w:rsidR="00077F90">
              <w:rPr>
                <w:noProof/>
                <w:webHidden/>
              </w:rPr>
              <w:fldChar w:fldCharType="begin"/>
            </w:r>
            <w:r w:rsidR="00077F90">
              <w:rPr>
                <w:noProof/>
                <w:webHidden/>
              </w:rPr>
              <w:instrText xml:space="preserve"> PAGEREF _Toc353125480 \h </w:instrText>
            </w:r>
            <w:r w:rsidR="00077F90">
              <w:rPr>
                <w:noProof/>
                <w:webHidden/>
              </w:rPr>
            </w:r>
            <w:r w:rsidR="00077F90">
              <w:rPr>
                <w:noProof/>
                <w:webHidden/>
              </w:rPr>
              <w:fldChar w:fldCharType="separate"/>
            </w:r>
            <w:r w:rsidR="00077F90">
              <w:rPr>
                <w:noProof/>
                <w:webHidden/>
              </w:rPr>
              <w:t>15</w:t>
            </w:r>
            <w:r w:rsidR="00077F90">
              <w:rPr>
                <w:noProof/>
                <w:webHidden/>
              </w:rPr>
              <w:fldChar w:fldCharType="end"/>
            </w:r>
          </w:hyperlink>
        </w:p>
        <w:p w:rsidR="00077F90" w:rsidRDefault="00497159">
          <w:pPr>
            <w:pStyle w:val="TOC2"/>
            <w:tabs>
              <w:tab w:val="right" w:leader="dot" w:pos="8630"/>
            </w:tabs>
            <w:rPr>
              <w:rFonts w:asciiTheme="minorHAnsi" w:eastAsiaTheme="minorEastAsia" w:hAnsiTheme="minorHAnsi" w:cstheme="minorBidi"/>
              <w:noProof/>
              <w:sz w:val="22"/>
              <w:szCs w:val="22"/>
              <w:lang w:val="en-US" w:eastAsia="en-US"/>
            </w:rPr>
          </w:pPr>
          <w:hyperlink w:anchor="_Toc353125481" w:history="1">
            <w:r w:rsidR="00077F90" w:rsidRPr="00417407">
              <w:rPr>
                <w:rStyle w:val="Hyperlink"/>
                <w:rFonts w:asciiTheme="majorBidi" w:hAnsiTheme="majorBidi"/>
                <w:noProof/>
              </w:rPr>
              <w:t>2.6 Post- Treatment:</w:t>
            </w:r>
            <w:r w:rsidR="00077F90">
              <w:rPr>
                <w:noProof/>
                <w:webHidden/>
              </w:rPr>
              <w:tab/>
            </w:r>
            <w:r w:rsidR="00077F90">
              <w:rPr>
                <w:noProof/>
                <w:webHidden/>
              </w:rPr>
              <w:fldChar w:fldCharType="begin"/>
            </w:r>
            <w:r w:rsidR="00077F90">
              <w:rPr>
                <w:noProof/>
                <w:webHidden/>
              </w:rPr>
              <w:instrText xml:space="preserve"> PAGEREF _Toc353125481 \h </w:instrText>
            </w:r>
            <w:r w:rsidR="00077F90">
              <w:rPr>
                <w:noProof/>
                <w:webHidden/>
              </w:rPr>
            </w:r>
            <w:r w:rsidR="00077F90">
              <w:rPr>
                <w:noProof/>
                <w:webHidden/>
              </w:rPr>
              <w:fldChar w:fldCharType="separate"/>
            </w:r>
            <w:r w:rsidR="00077F90">
              <w:rPr>
                <w:noProof/>
                <w:webHidden/>
              </w:rPr>
              <w:t>16</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82" w:history="1">
            <w:r w:rsidR="00077F90" w:rsidRPr="00417407">
              <w:rPr>
                <w:rStyle w:val="Hyperlink"/>
                <w:rFonts w:asciiTheme="majorBidi" w:hAnsiTheme="majorBidi"/>
                <w:noProof/>
              </w:rPr>
              <w:t>2.6.1 Bio gas treatment:</w:t>
            </w:r>
            <w:r w:rsidR="00077F90">
              <w:rPr>
                <w:noProof/>
                <w:webHidden/>
              </w:rPr>
              <w:tab/>
            </w:r>
            <w:r w:rsidR="00077F90">
              <w:rPr>
                <w:noProof/>
                <w:webHidden/>
              </w:rPr>
              <w:fldChar w:fldCharType="begin"/>
            </w:r>
            <w:r w:rsidR="00077F90">
              <w:rPr>
                <w:noProof/>
                <w:webHidden/>
              </w:rPr>
              <w:instrText xml:space="preserve"> PAGEREF _Toc353125482 \h </w:instrText>
            </w:r>
            <w:r w:rsidR="00077F90">
              <w:rPr>
                <w:noProof/>
                <w:webHidden/>
              </w:rPr>
            </w:r>
            <w:r w:rsidR="00077F90">
              <w:rPr>
                <w:noProof/>
                <w:webHidden/>
              </w:rPr>
              <w:fldChar w:fldCharType="separate"/>
            </w:r>
            <w:r w:rsidR="00077F90">
              <w:rPr>
                <w:noProof/>
                <w:webHidden/>
              </w:rPr>
              <w:t>17</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83" w:history="1">
            <w:r w:rsidR="00077F90" w:rsidRPr="00417407">
              <w:rPr>
                <w:rStyle w:val="Hyperlink"/>
                <w:rFonts w:asciiTheme="majorBidi" w:hAnsiTheme="majorBidi"/>
                <w:noProof/>
              </w:rPr>
              <w:t>2.6.2 Fertilizer treatment:</w:t>
            </w:r>
            <w:r w:rsidR="00077F90">
              <w:rPr>
                <w:noProof/>
                <w:webHidden/>
              </w:rPr>
              <w:tab/>
            </w:r>
            <w:r w:rsidR="00077F90">
              <w:rPr>
                <w:noProof/>
                <w:webHidden/>
              </w:rPr>
              <w:fldChar w:fldCharType="begin"/>
            </w:r>
            <w:r w:rsidR="00077F90">
              <w:rPr>
                <w:noProof/>
                <w:webHidden/>
              </w:rPr>
              <w:instrText xml:space="preserve"> PAGEREF _Toc353125483 \h </w:instrText>
            </w:r>
            <w:r w:rsidR="00077F90">
              <w:rPr>
                <w:noProof/>
                <w:webHidden/>
              </w:rPr>
            </w:r>
            <w:r w:rsidR="00077F90">
              <w:rPr>
                <w:noProof/>
                <w:webHidden/>
              </w:rPr>
              <w:fldChar w:fldCharType="separate"/>
            </w:r>
            <w:r w:rsidR="00077F90">
              <w:rPr>
                <w:noProof/>
                <w:webHidden/>
              </w:rPr>
              <w:t>18</w:t>
            </w:r>
            <w:r w:rsidR="00077F90">
              <w:rPr>
                <w:noProof/>
                <w:webHidden/>
              </w:rPr>
              <w:fldChar w:fldCharType="end"/>
            </w:r>
          </w:hyperlink>
        </w:p>
        <w:p w:rsidR="00077F90" w:rsidRDefault="00497159">
          <w:pPr>
            <w:pStyle w:val="TOC2"/>
            <w:tabs>
              <w:tab w:val="right" w:leader="dot" w:pos="8630"/>
            </w:tabs>
            <w:rPr>
              <w:rFonts w:asciiTheme="minorHAnsi" w:eastAsiaTheme="minorEastAsia" w:hAnsiTheme="minorHAnsi" w:cstheme="minorBidi"/>
              <w:noProof/>
              <w:sz w:val="22"/>
              <w:szCs w:val="22"/>
              <w:lang w:val="en-US" w:eastAsia="en-US"/>
            </w:rPr>
          </w:pPr>
          <w:hyperlink w:anchor="_Toc353125484" w:history="1">
            <w:r w:rsidR="00077F90" w:rsidRPr="00417407">
              <w:rPr>
                <w:rStyle w:val="Hyperlink"/>
                <w:rFonts w:asciiTheme="majorBidi" w:hAnsiTheme="majorBidi"/>
                <w:noProof/>
              </w:rPr>
              <w:t>2.7 Reactor Design:</w:t>
            </w:r>
            <w:r w:rsidR="00077F90">
              <w:rPr>
                <w:noProof/>
                <w:webHidden/>
              </w:rPr>
              <w:tab/>
            </w:r>
            <w:r w:rsidR="00077F90">
              <w:rPr>
                <w:noProof/>
                <w:webHidden/>
              </w:rPr>
              <w:fldChar w:fldCharType="begin"/>
            </w:r>
            <w:r w:rsidR="00077F90">
              <w:rPr>
                <w:noProof/>
                <w:webHidden/>
              </w:rPr>
              <w:instrText xml:space="preserve"> PAGEREF _Toc353125484 \h </w:instrText>
            </w:r>
            <w:r w:rsidR="00077F90">
              <w:rPr>
                <w:noProof/>
                <w:webHidden/>
              </w:rPr>
            </w:r>
            <w:r w:rsidR="00077F90">
              <w:rPr>
                <w:noProof/>
                <w:webHidden/>
              </w:rPr>
              <w:fldChar w:fldCharType="separate"/>
            </w:r>
            <w:r w:rsidR="00077F90">
              <w:rPr>
                <w:noProof/>
                <w:webHidden/>
              </w:rPr>
              <w:t>18</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85" w:history="1">
            <w:r w:rsidR="00077F90" w:rsidRPr="00417407">
              <w:rPr>
                <w:rStyle w:val="Hyperlink"/>
                <w:rFonts w:asciiTheme="majorBidi" w:hAnsiTheme="majorBidi"/>
                <w:noProof/>
              </w:rPr>
              <w:t>2.7.1 Single Stage vs. Multistage</w:t>
            </w:r>
            <w:r w:rsidR="00077F90">
              <w:rPr>
                <w:noProof/>
                <w:webHidden/>
              </w:rPr>
              <w:tab/>
            </w:r>
            <w:r w:rsidR="00077F90">
              <w:rPr>
                <w:noProof/>
                <w:webHidden/>
              </w:rPr>
              <w:fldChar w:fldCharType="begin"/>
            </w:r>
            <w:r w:rsidR="00077F90">
              <w:rPr>
                <w:noProof/>
                <w:webHidden/>
              </w:rPr>
              <w:instrText xml:space="preserve"> PAGEREF _Toc353125485 \h </w:instrText>
            </w:r>
            <w:r w:rsidR="00077F90">
              <w:rPr>
                <w:noProof/>
                <w:webHidden/>
              </w:rPr>
            </w:r>
            <w:r w:rsidR="00077F90">
              <w:rPr>
                <w:noProof/>
                <w:webHidden/>
              </w:rPr>
              <w:fldChar w:fldCharType="separate"/>
            </w:r>
            <w:r w:rsidR="00077F90">
              <w:rPr>
                <w:noProof/>
                <w:webHidden/>
              </w:rPr>
              <w:t>18</w:t>
            </w:r>
            <w:r w:rsidR="00077F90">
              <w:rPr>
                <w:noProof/>
                <w:webHidden/>
              </w:rPr>
              <w:fldChar w:fldCharType="end"/>
            </w:r>
          </w:hyperlink>
        </w:p>
        <w:p w:rsidR="00077F90" w:rsidRDefault="00497159">
          <w:pPr>
            <w:pStyle w:val="TOC3"/>
            <w:tabs>
              <w:tab w:val="right" w:leader="dot" w:pos="8630"/>
            </w:tabs>
            <w:rPr>
              <w:rFonts w:asciiTheme="minorHAnsi" w:eastAsiaTheme="minorEastAsia" w:hAnsiTheme="minorHAnsi" w:cstheme="minorBidi"/>
              <w:noProof/>
              <w:sz w:val="22"/>
              <w:szCs w:val="22"/>
              <w:lang w:val="en-US" w:eastAsia="en-US"/>
            </w:rPr>
          </w:pPr>
          <w:hyperlink w:anchor="_Toc353125486" w:history="1">
            <w:r w:rsidR="00077F90" w:rsidRPr="00417407">
              <w:rPr>
                <w:rStyle w:val="Hyperlink"/>
                <w:rFonts w:asciiTheme="majorBidi" w:hAnsiTheme="majorBidi"/>
                <w:noProof/>
              </w:rPr>
              <w:t>2.7.2 Batch vs. Plug Flow vs. Continuous</w:t>
            </w:r>
            <w:r w:rsidR="00077F90">
              <w:rPr>
                <w:noProof/>
                <w:webHidden/>
              </w:rPr>
              <w:tab/>
            </w:r>
            <w:r w:rsidR="00077F90">
              <w:rPr>
                <w:noProof/>
                <w:webHidden/>
              </w:rPr>
              <w:fldChar w:fldCharType="begin"/>
            </w:r>
            <w:r w:rsidR="00077F90">
              <w:rPr>
                <w:noProof/>
                <w:webHidden/>
              </w:rPr>
              <w:instrText xml:space="preserve"> PAGEREF _Toc353125486 \h </w:instrText>
            </w:r>
            <w:r w:rsidR="00077F90">
              <w:rPr>
                <w:noProof/>
                <w:webHidden/>
              </w:rPr>
            </w:r>
            <w:r w:rsidR="00077F90">
              <w:rPr>
                <w:noProof/>
                <w:webHidden/>
              </w:rPr>
              <w:fldChar w:fldCharType="separate"/>
            </w:r>
            <w:r w:rsidR="00077F90">
              <w:rPr>
                <w:noProof/>
                <w:webHidden/>
              </w:rPr>
              <w:t>19</w:t>
            </w:r>
            <w:r w:rsidR="00077F90">
              <w:rPr>
                <w:noProof/>
                <w:webHidden/>
              </w:rPr>
              <w:fldChar w:fldCharType="end"/>
            </w:r>
          </w:hyperlink>
        </w:p>
        <w:p w:rsidR="00077F90" w:rsidRDefault="00497159">
          <w:pPr>
            <w:pStyle w:val="TOC2"/>
            <w:tabs>
              <w:tab w:val="right" w:leader="dot" w:pos="8630"/>
            </w:tabs>
            <w:rPr>
              <w:rFonts w:asciiTheme="minorHAnsi" w:eastAsiaTheme="minorEastAsia" w:hAnsiTheme="minorHAnsi" w:cstheme="minorBidi"/>
              <w:noProof/>
              <w:sz w:val="22"/>
              <w:szCs w:val="22"/>
              <w:lang w:val="en-US" w:eastAsia="en-US"/>
            </w:rPr>
          </w:pPr>
          <w:hyperlink w:anchor="_Toc353125487" w:history="1">
            <w:r w:rsidR="00077F90" w:rsidRPr="00417407">
              <w:rPr>
                <w:rStyle w:val="Hyperlink"/>
                <w:rFonts w:asciiTheme="majorBidi" w:hAnsiTheme="majorBidi"/>
                <w:noProof/>
              </w:rPr>
              <w:t>2.8 Bio gas storage tank</w:t>
            </w:r>
            <w:r w:rsidR="00077F90">
              <w:rPr>
                <w:noProof/>
                <w:webHidden/>
              </w:rPr>
              <w:tab/>
            </w:r>
            <w:r w:rsidR="00077F90">
              <w:rPr>
                <w:noProof/>
                <w:webHidden/>
              </w:rPr>
              <w:fldChar w:fldCharType="begin"/>
            </w:r>
            <w:r w:rsidR="00077F90">
              <w:rPr>
                <w:noProof/>
                <w:webHidden/>
              </w:rPr>
              <w:instrText xml:space="preserve"> PAGEREF _Toc353125487 \h </w:instrText>
            </w:r>
            <w:r w:rsidR="00077F90">
              <w:rPr>
                <w:noProof/>
                <w:webHidden/>
              </w:rPr>
            </w:r>
            <w:r w:rsidR="00077F90">
              <w:rPr>
                <w:noProof/>
                <w:webHidden/>
              </w:rPr>
              <w:fldChar w:fldCharType="separate"/>
            </w:r>
            <w:r w:rsidR="00077F90">
              <w:rPr>
                <w:noProof/>
                <w:webHidden/>
              </w:rPr>
              <w:t>19</w:t>
            </w:r>
            <w:r w:rsidR="00077F90">
              <w:rPr>
                <w:noProof/>
                <w:webHidden/>
              </w:rPr>
              <w:fldChar w:fldCharType="end"/>
            </w:r>
          </w:hyperlink>
        </w:p>
        <w:p w:rsidR="00077F90" w:rsidRDefault="00497159">
          <w:pPr>
            <w:pStyle w:val="TOC2"/>
            <w:tabs>
              <w:tab w:val="right" w:leader="dot" w:pos="8630"/>
            </w:tabs>
            <w:rPr>
              <w:rFonts w:asciiTheme="minorHAnsi" w:eastAsiaTheme="minorEastAsia" w:hAnsiTheme="minorHAnsi" w:cstheme="minorBidi"/>
              <w:noProof/>
              <w:sz w:val="22"/>
              <w:szCs w:val="22"/>
              <w:lang w:val="en-US" w:eastAsia="en-US"/>
            </w:rPr>
          </w:pPr>
          <w:hyperlink w:anchor="_Toc353125488" w:history="1">
            <w:r w:rsidR="00077F90" w:rsidRPr="00417407">
              <w:rPr>
                <w:rStyle w:val="Hyperlink"/>
                <w:rFonts w:asciiTheme="majorBidi" w:hAnsiTheme="majorBidi"/>
                <w:noProof/>
              </w:rPr>
              <w:t>2.9 Proposed Design:</w:t>
            </w:r>
            <w:r w:rsidR="00077F90">
              <w:rPr>
                <w:noProof/>
                <w:webHidden/>
              </w:rPr>
              <w:tab/>
            </w:r>
            <w:r w:rsidR="00077F90">
              <w:rPr>
                <w:noProof/>
                <w:webHidden/>
              </w:rPr>
              <w:fldChar w:fldCharType="begin"/>
            </w:r>
            <w:r w:rsidR="00077F90">
              <w:rPr>
                <w:noProof/>
                <w:webHidden/>
              </w:rPr>
              <w:instrText xml:space="preserve"> PAGEREF _Toc353125488 \h </w:instrText>
            </w:r>
            <w:r w:rsidR="00077F90">
              <w:rPr>
                <w:noProof/>
                <w:webHidden/>
              </w:rPr>
            </w:r>
            <w:r w:rsidR="00077F90">
              <w:rPr>
                <w:noProof/>
                <w:webHidden/>
              </w:rPr>
              <w:fldChar w:fldCharType="separate"/>
            </w:r>
            <w:r w:rsidR="00077F90">
              <w:rPr>
                <w:noProof/>
                <w:webHidden/>
              </w:rPr>
              <w:t>20</w:t>
            </w:r>
            <w:r w:rsidR="00077F90">
              <w:rPr>
                <w:noProof/>
                <w:webHidden/>
              </w:rPr>
              <w:fldChar w:fldCharType="end"/>
            </w:r>
          </w:hyperlink>
        </w:p>
        <w:p w:rsidR="00077F90" w:rsidRDefault="00497159">
          <w:pPr>
            <w:pStyle w:val="TOC1"/>
            <w:tabs>
              <w:tab w:val="right" w:leader="dot" w:pos="8630"/>
            </w:tabs>
            <w:rPr>
              <w:rFonts w:asciiTheme="minorHAnsi" w:eastAsiaTheme="minorEastAsia" w:hAnsiTheme="minorHAnsi" w:cstheme="minorBidi"/>
              <w:noProof/>
              <w:sz w:val="22"/>
              <w:szCs w:val="22"/>
              <w:lang w:val="en-US" w:eastAsia="en-US"/>
            </w:rPr>
          </w:pPr>
          <w:hyperlink w:anchor="_Toc353125489" w:history="1">
            <w:r w:rsidR="00077F90" w:rsidRPr="00417407">
              <w:rPr>
                <w:rStyle w:val="Hyperlink"/>
                <w:rFonts w:asciiTheme="majorBidi" w:hAnsiTheme="majorBidi"/>
                <w:noProof/>
              </w:rPr>
              <w:t>3. Result &amp; Discussion</w:t>
            </w:r>
            <w:r w:rsidR="00077F90">
              <w:rPr>
                <w:noProof/>
                <w:webHidden/>
              </w:rPr>
              <w:tab/>
            </w:r>
            <w:r w:rsidR="00077F90">
              <w:rPr>
                <w:noProof/>
                <w:webHidden/>
              </w:rPr>
              <w:fldChar w:fldCharType="begin"/>
            </w:r>
            <w:r w:rsidR="00077F90">
              <w:rPr>
                <w:noProof/>
                <w:webHidden/>
              </w:rPr>
              <w:instrText xml:space="preserve"> PAGEREF _Toc353125489 \h </w:instrText>
            </w:r>
            <w:r w:rsidR="00077F90">
              <w:rPr>
                <w:noProof/>
                <w:webHidden/>
              </w:rPr>
            </w:r>
            <w:r w:rsidR="00077F90">
              <w:rPr>
                <w:noProof/>
                <w:webHidden/>
              </w:rPr>
              <w:fldChar w:fldCharType="separate"/>
            </w:r>
            <w:r w:rsidR="00077F90">
              <w:rPr>
                <w:noProof/>
                <w:webHidden/>
              </w:rPr>
              <w:t>22</w:t>
            </w:r>
            <w:r w:rsidR="00077F90">
              <w:rPr>
                <w:noProof/>
                <w:webHidden/>
              </w:rPr>
              <w:fldChar w:fldCharType="end"/>
            </w:r>
          </w:hyperlink>
        </w:p>
        <w:p w:rsidR="00821A22" w:rsidRPr="004F25A3" w:rsidRDefault="00821A22" w:rsidP="007455BB">
          <w:pPr>
            <w:spacing w:line="360" w:lineRule="auto"/>
            <w:jc w:val="lowKashida"/>
            <w:rPr>
              <w:rFonts w:asciiTheme="majorBidi" w:hAnsiTheme="majorBidi" w:cstheme="majorBidi"/>
            </w:rPr>
          </w:pPr>
          <w:r w:rsidRPr="004F25A3">
            <w:rPr>
              <w:rFonts w:asciiTheme="majorBidi" w:hAnsiTheme="majorBidi" w:cstheme="majorBidi"/>
              <w:b/>
              <w:bCs/>
              <w:noProof/>
            </w:rPr>
            <w:fldChar w:fldCharType="end"/>
          </w:r>
        </w:p>
      </w:sdtContent>
    </w:sdt>
    <w:p w:rsidR="00821A22" w:rsidRPr="004F25A3" w:rsidRDefault="00821A22" w:rsidP="007455BB">
      <w:pPr>
        <w:pStyle w:val="Heading1"/>
        <w:spacing w:line="360" w:lineRule="auto"/>
        <w:jc w:val="lowKashida"/>
        <w:rPr>
          <w:rFonts w:asciiTheme="majorBidi" w:hAnsiTheme="majorBidi"/>
        </w:rPr>
      </w:pPr>
    </w:p>
    <w:p w:rsidR="00D02757" w:rsidRPr="004F25A3" w:rsidRDefault="00D02757" w:rsidP="00AA3968">
      <w:pPr>
        <w:pStyle w:val="Heading1"/>
        <w:numPr>
          <w:ilvl w:val="0"/>
          <w:numId w:val="20"/>
        </w:numPr>
        <w:spacing w:line="360" w:lineRule="auto"/>
        <w:jc w:val="lowKashida"/>
        <w:rPr>
          <w:rFonts w:asciiTheme="majorBidi" w:hAnsiTheme="majorBidi"/>
        </w:rPr>
      </w:pPr>
      <w:bookmarkStart w:id="1" w:name="_Toc353125463"/>
      <w:r w:rsidRPr="004F25A3">
        <w:rPr>
          <w:rFonts w:asciiTheme="majorBidi" w:hAnsiTheme="majorBidi"/>
        </w:rPr>
        <w:t>Introduction</w:t>
      </w:r>
      <w:bookmarkEnd w:id="1"/>
    </w:p>
    <w:p w:rsidR="00D02757" w:rsidRPr="004F25A3" w:rsidRDefault="00D02757" w:rsidP="007455BB">
      <w:pPr>
        <w:pStyle w:val="NormalWeb"/>
        <w:shd w:val="clear" w:color="auto" w:fill="FFFFFF"/>
        <w:tabs>
          <w:tab w:val="left" w:pos="3690"/>
        </w:tabs>
        <w:spacing w:before="150" w:beforeAutospacing="0" w:after="0" w:afterAutospacing="0" w:line="360" w:lineRule="auto"/>
        <w:jc w:val="lowKashida"/>
        <w:rPr>
          <w:rFonts w:asciiTheme="majorBidi" w:hAnsiTheme="majorBidi" w:cstheme="majorBidi"/>
          <w:color w:val="333333"/>
          <w:sz w:val="20"/>
          <w:szCs w:val="20"/>
        </w:rPr>
      </w:pPr>
      <w:r w:rsidRPr="004F25A3">
        <w:rPr>
          <w:rFonts w:asciiTheme="majorBidi" w:hAnsiTheme="majorBidi" w:cstheme="majorBidi"/>
          <w:color w:val="333333"/>
          <w:sz w:val="20"/>
          <w:szCs w:val="20"/>
        </w:rPr>
        <w:t>This report aims to give a broad overview of the potential of using food waste for biofuel production in Norway. In 2010, Norway generated 1.5 million tons of wet organic waste (Stats Norway). As of July 2009, Norway instituted a law against the landfilling of biodegradable waste (Section 9.4a of Waste Regulations). Therefore a plan needs to be enacted to deal with food waste. This residual resource comes from households, manufacturing and the service industries. There is still value that can be derived from this resource and we would like to contribute to the conversation on how best to use it.</w:t>
      </w:r>
    </w:p>
    <w:p w:rsidR="00D02757" w:rsidRPr="004F25A3" w:rsidRDefault="00D02757" w:rsidP="007455BB">
      <w:pPr>
        <w:pStyle w:val="NormalWeb"/>
        <w:shd w:val="clear" w:color="auto" w:fill="FFFFFF"/>
        <w:tabs>
          <w:tab w:val="left" w:pos="3690"/>
        </w:tabs>
        <w:spacing w:before="150" w:beforeAutospacing="0" w:after="0" w:afterAutospacing="0" w:line="360" w:lineRule="auto"/>
        <w:jc w:val="lowKashida"/>
        <w:rPr>
          <w:rFonts w:asciiTheme="majorBidi" w:hAnsiTheme="majorBidi" w:cstheme="majorBidi"/>
          <w:color w:val="333333"/>
          <w:sz w:val="20"/>
          <w:szCs w:val="20"/>
        </w:rPr>
      </w:pPr>
      <w:r w:rsidRPr="004F25A3">
        <w:rPr>
          <w:rFonts w:asciiTheme="majorBidi" w:hAnsiTheme="majorBidi" w:cstheme="majorBidi"/>
          <w:color w:val="333333"/>
          <w:sz w:val="20"/>
          <w:szCs w:val="20"/>
        </w:rPr>
        <w:t xml:space="preserve">The situation has the potential of being a win-win-win situation from an economic, societal and environmental perspective. It means reducing a waste stream and replacing some fossil fuel production, thereby lowering carbon dioxide emissions, carbon taxes and global climate change effects. Using food waste serves to avoid land use and food price issues that face other biofuel </w:t>
      </w:r>
      <w:proofErr w:type="spellStart"/>
      <w:r w:rsidRPr="004F25A3">
        <w:rPr>
          <w:rFonts w:asciiTheme="majorBidi" w:hAnsiTheme="majorBidi" w:cstheme="majorBidi"/>
          <w:color w:val="333333"/>
          <w:sz w:val="20"/>
          <w:szCs w:val="20"/>
        </w:rPr>
        <w:t>feedstocks</w:t>
      </w:r>
      <w:proofErr w:type="spellEnd"/>
      <w:r w:rsidRPr="004F25A3">
        <w:rPr>
          <w:rFonts w:asciiTheme="majorBidi" w:hAnsiTheme="majorBidi" w:cstheme="majorBidi"/>
          <w:color w:val="333333"/>
          <w:sz w:val="20"/>
          <w:szCs w:val="20"/>
        </w:rPr>
        <w:t xml:space="preserve"> such as corn, because this resource is not currently productively used and should only compete with fossil fuel use.</w:t>
      </w:r>
    </w:p>
    <w:p w:rsidR="00411351" w:rsidRPr="004F25A3" w:rsidRDefault="00D02757" w:rsidP="007455BB">
      <w:pPr>
        <w:spacing w:line="360" w:lineRule="auto"/>
        <w:jc w:val="lowKashida"/>
        <w:rPr>
          <w:rFonts w:asciiTheme="majorBidi" w:hAnsiTheme="majorBidi" w:cstheme="majorBidi"/>
          <w:highlight w:val="magenta"/>
          <w:lang w:val="en-US"/>
        </w:rPr>
      </w:pPr>
      <w:r w:rsidRPr="004F25A3">
        <w:rPr>
          <w:rFonts w:asciiTheme="majorBidi" w:hAnsiTheme="majorBidi" w:cstheme="majorBidi"/>
          <w:color w:val="333333"/>
          <w:sz w:val="20"/>
          <w:szCs w:val="20"/>
        </w:rPr>
        <w:t>This report will begin with an outline of supply considerations like the composition of wastes, origin and quantity available. We will present data based on research and consultation wit</w:t>
      </w:r>
      <w:r w:rsidR="007455BB">
        <w:rPr>
          <w:rFonts w:asciiTheme="majorBidi" w:hAnsiTheme="majorBidi" w:cstheme="majorBidi"/>
          <w:color w:val="333333"/>
          <w:sz w:val="20"/>
          <w:szCs w:val="20"/>
        </w:rPr>
        <w:t xml:space="preserve">h experts regarding the average </w:t>
      </w:r>
      <w:r w:rsidRPr="004F25A3">
        <w:rPr>
          <w:rFonts w:asciiTheme="majorBidi" w:hAnsiTheme="majorBidi" w:cstheme="majorBidi"/>
          <w:color w:val="333333"/>
          <w:sz w:val="20"/>
          <w:szCs w:val="20"/>
        </w:rPr>
        <w:t>composition of this waste source.</w:t>
      </w:r>
      <w:r w:rsidRPr="004F25A3">
        <w:rPr>
          <w:rFonts w:asciiTheme="majorBidi" w:hAnsiTheme="majorBidi" w:cstheme="majorBidi"/>
          <w:color w:val="333333"/>
          <w:sz w:val="20"/>
          <w:szCs w:val="20"/>
        </w:rPr>
        <w:br/>
        <w:t>Section ... will give an overview of different chemical and biochemical processes, for example, anaerobic digestion.</w:t>
      </w:r>
      <w:r w:rsidR="00411351" w:rsidRPr="004F25A3">
        <w:rPr>
          <w:rFonts w:asciiTheme="majorBidi" w:hAnsiTheme="majorBidi" w:cstheme="majorBidi"/>
          <w:highlight w:val="yellow"/>
          <w:lang w:val="en-US"/>
        </w:rPr>
        <w:t xml:space="preserve"> The organic compositions of waste foods and some other biodegradable substrates have to be conveniently treated by different methods to </w:t>
      </w:r>
      <w:proofErr w:type="spellStart"/>
      <w:r w:rsidR="00411351" w:rsidRPr="004F25A3">
        <w:rPr>
          <w:rFonts w:asciiTheme="majorBidi" w:hAnsiTheme="majorBidi" w:cstheme="majorBidi"/>
          <w:highlight w:val="yellow"/>
          <w:lang w:val="en-US"/>
        </w:rPr>
        <w:t>redude</w:t>
      </w:r>
      <w:proofErr w:type="spellEnd"/>
      <w:r w:rsidR="00411351" w:rsidRPr="004F25A3">
        <w:rPr>
          <w:rFonts w:asciiTheme="majorBidi" w:hAnsiTheme="majorBidi" w:cstheme="majorBidi"/>
          <w:highlight w:val="yellow"/>
          <w:lang w:val="en-US"/>
        </w:rPr>
        <w:t xml:space="preserve"> their adverse impacts on the environment. Anaerobic digestion (AD) for biogas production is an effective bioprocess to achieve this goal. In that biological process, microbes will excrete some extra-cellular enzymes that </w:t>
      </w:r>
      <w:proofErr w:type="gramStart"/>
      <w:r w:rsidR="00411351" w:rsidRPr="004F25A3">
        <w:rPr>
          <w:rFonts w:asciiTheme="majorBidi" w:hAnsiTheme="majorBidi" w:cstheme="majorBidi"/>
          <w:highlight w:val="yellow"/>
          <w:lang w:val="en-US"/>
        </w:rPr>
        <w:t>has</w:t>
      </w:r>
      <w:proofErr w:type="gramEnd"/>
      <w:r w:rsidR="00411351" w:rsidRPr="004F25A3">
        <w:rPr>
          <w:rFonts w:asciiTheme="majorBidi" w:hAnsiTheme="majorBidi" w:cstheme="majorBidi"/>
          <w:highlight w:val="yellow"/>
          <w:lang w:val="en-US"/>
        </w:rPr>
        <w:t xml:space="preserve"> significant roles in transferring organic materials into simpler compounds in the absence of oxygen. </w:t>
      </w:r>
      <w:r w:rsidR="00411351" w:rsidRPr="004F25A3">
        <w:rPr>
          <w:rFonts w:asciiTheme="majorBidi" w:hAnsiTheme="majorBidi" w:cstheme="majorBidi"/>
          <w:highlight w:val="magenta"/>
          <w:lang w:val="en-US"/>
        </w:rPr>
        <w:t>At the end of the century most of the world’s biogas systems were operating in Europe (91%),</w:t>
      </w:r>
    </w:p>
    <w:p w:rsidR="00411351" w:rsidRPr="004F25A3" w:rsidRDefault="00411351" w:rsidP="007455BB">
      <w:pPr>
        <w:spacing w:line="360" w:lineRule="auto"/>
        <w:jc w:val="lowKashida"/>
        <w:rPr>
          <w:rFonts w:asciiTheme="majorBidi" w:hAnsiTheme="majorBidi" w:cstheme="majorBidi"/>
          <w:highlight w:val="magenta"/>
          <w:lang w:val="en-US"/>
        </w:rPr>
      </w:pPr>
      <w:proofErr w:type="gramStart"/>
      <w:r w:rsidRPr="004F25A3">
        <w:rPr>
          <w:rFonts w:asciiTheme="majorBidi" w:hAnsiTheme="majorBidi" w:cstheme="majorBidi"/>
          <w:highlight w:val="magenta"/>
          <w:lang w:val="en-US"/>
        </w:rPr>
        <w:t>with</w:t>
      </w:r>
      <w:proofErr w:type="gramEnd"/>
      <w:r w:rsidRPr="004F25A3">
        <w:rPr>
          <w:rFonts w:asciiTheme="majorBidi" w:hAnsiTheme="majorBidi" w:cstheme="majorBidi"/>
          <w:highlight w:val="magenta"/>
          <w:lang w:val="en-US"/>
        </w:rPr>
        <w:t xml:space="preserve"> some in Asia (7%) percent and a few in the US (2%). Germany was the leader with 35% of all AD plants, followed by Denmark (16%) and Sweden and Switzerland and Austria (8%). (www.biogasworks.com (1998)). Norway’s first bio-waste treatment plant was launched by </w:t>
      </w:r>
      <w:proofErr w:type="spellStart"/>
      <w:r w:rsidRPr="004F25A3">
        <w:rPr>
          <w:rFonts w:asciiTheme="majorBidi" w:hAnsiTheme="majorBidi" w:cstheme="majorBidi"/>
          <w:highlight w:val="magenta"/>
          <w:lang w:val="en-US"/>
        </w:rPr>
        <w:t>Cambi</w:t>
      </w:r>
      <w:proofErr w:type="spellEnd"/>
      <w:r w:rsidRPr="004F25A3">
        <w:rPr>
          <w:rFonts w:asciiTheme="majorBidi" w:hAnsiTheme="majorBidi" w:cstheme="majorBidi"/>
          <w:highlight w:val="magenta"/>
          <w:lang w:val="en-US"/>
        </w:rPr>
        <w:t xml:space="preserve"> THP at Lillehammer started in December 1999 with capacity of 14,000 </w:t>
      </w:r>
      <w:proofErr w:type="spellStart"/>
      <w:r w:rsidRPr="004F25A3">
        <w:rPr>
          <w:rFonts w:asciiTheme="majorBidi" w:hAnsiTheme="majorBidi" w:cstheme="majorBidi"/>
          <w:highlight w:val="magenta"/>
          <w:lang w:val="en-US"/>
        </w:rPr>
        <w:t>tonnes</w:t>
      </w:r>
      <w:proofErr w:type="spellEnd"/>
      <w:r w:rsidRPr="004F25A3">
        <w:rPr>
          <w:rFonts w:asciiTheme="majorBidi" w:hAnsiTheme="majorBidi" w:cstheme="majorBidi"/>
          <w:highlight w:val="magenta"/>
          <w:lang w:val="en-US"/>
        </w:rPr>
        <w:t xml:space="preserve"> of waste/year for producing Electricity and steam. The municipalities of Oslo's new biogas plant is ready for launch for treating of biological food waste, and it is able to treat 50 000 </w:t>
      </w:r>
      <w:proofErr w:type="spellStart"/>
      <w:r w:rsidRPr="004F25A3">
        <w:rPr>
          <w:rFonts w:asciiTheme="majorBidi" w:hAnsiTheme="majorBidi" w:cstheme="majorBidi"/>
          <w:highlight w:val="magenta"/>
          <w:lang w:val="en-US"/>
        </w:rPr>
        <w:t>tonnes</w:t>
      </w:r>
      <w:proofErr w:type="spellEnd"/>
      <w:r w:rsidRPr="004F25A3">
        <w:rPr>
          <w:rFonts w:asciiTheme="majorBidi" w:hAnsiTheme="majorBidi" w:cstheme="majorBidi"/>
          <w:highlight w:val="magenta"/>
          <w:lang w:val="en-US"/>
        </w:rPr>
        <w:t xml:space="preserve"> of food waste a year.</w:t>
      </w:r>
    </w:p>
    <w:p w:rsidR="00AC4021" w:rsidRPr="004F25A3" w:rsidRDefault="00AC4021" w:rsidP="007455BB">
      <w:pPr>
        <w:pStyle w:val="NormalWeb"/>
        <w:shd w:val="clear" w:color="auto" w:fill="FFFFFF"/>
        <w:tabs>
          <w:tab w:val="left" w:pos="3690"/>
        </w:tabs>
        <w:spacing w:before="150" w:beforeAutospacing="0" w:after="0" w:afterAutospacing="0" w:line="360" w:lineRule="auto"/>
        <w:jc w:val="lowKashida"/>
        <w:rPr>
          <w:ins w:id="2" w:author="THEKEY" w:date="2013-04-03T10:24:00Z"/>
          <w:rFonts w:asciiTheme="majorBidi" w:hAnsiTheme="majorBidi" w:cstheme="majorBidi"/>
          <w:color w:val="333333"/>
          <w:sz w:val="20"/>
          <w:szCs w:val="20"/>
        </w:rPr>
      </w:pPr>
    </w:p>
    <w:p w:rsidR="00D02757" w:rsidRPr="004F25A3" w:rsidRDefault="00AC4021" w:rsidP="007455BB">
      <w:pPr>
        <w:pStyle w:val="NormalWeb"/>
        <w:shd w:val="clear" w:color="auto" w:fill="FFFFFF"/>
        <w:tabs>
          <w:tab w:val="left" w:pos="3690"/>
        </w:tabs>
        <w:spacing w:before="150" w:beforeAutospacing="0" w:after="0" w:afterAutospacing="0" w:line="360" w:lineRule="auto"/>
        <w:jc w:val="lowKashida"/>
        <w:rPr>
          <w:ins w:id="3" w:author="THEKEY" w:date="2013-04-03T11:32:00Z"/>
          <w:rFonts w:asciiTheme="majorBidi" w:hAnsiTheme="majorBidi" w:cstheme="majorBidi"/>
          <w:color w:val="333333"/>
          <w:sz w:val="20"/>
          <w:szCs w:val="20"/>
        </w:rPr>
      </w:pPr>
      <w:ins w:id="4" w:author="THEKEY" w:date="2013-04-03T10:24:00Z">
        <w:r w:rsidRPr="004F25A3">
          <w:rPr>
            <w:rFonts w:asciiTheme="majorBidi" w:hAnsiTheme="majorBidi" w:cstheme="majorBidi"/>
            <w:color w:val="333333"/>
            <w:sz w:val="20"/>
            <w:szCs w:val="20"/>
          </w:rPr>
          <w:t xml:space="preserve">Section ……. Will show the amount of product </w:t>
        </w:r>
      </w:ins>
      <w:ins w:id="5" w:author="THEKEY" w:date="2013-04-03T10:25:00Z">
        <w:r w:rsidRPr="004F25A3">
          <w:rPr>
            <w:rFonts w:asciiTheme="majorBidi" w:hAnsiTheme="majorBidi" w:cstheme="majorBidi"/>
            <w:color w:val="333333"/>
            <w:sz w:val="20"/>
            <w:szCs w:val="20"/>
          </w:rPr>
          <w:t>and b</w:t>
        </w:r>
      </w:ins>
      <w:r w:rsidR="00411351" w:rsidRPr="004F25A3">
        <w:rPr>
          <w:rFonts w:asciiTheme="majorBidi" w:hAnsiTheme="majorBidi" w:cstheme="majorBidi"/>
          <w:color w:val="333333"/>
          <w:sz w:val="20"/>
          <w:szCs w:val="20"/>
        </w:rPr>
        <w:t>y</w:t>
      </w:r>
      <w:ins w:id="6" w:author="THEKEY" w:date="2013-04-03T10:25:00Z">
        <w:r w:rsidRPr="004F25A3">
          <w:rPr>
            <w:rFonts w:asciiTheme="majorBidi" w:hAnsiTheme="majorBidi" w:cstheme="majorBidi"/>
            <w:color w:val="333333"/>
            <w:sz w:val="20"/>
            <w:szCs w:val="20"/>
          </w:rPr>
          <w:t xml:space="preserve"> product </w:t>
        </w:r>
      </w:ins>
      <w:ins w:id="7" w:author="THEKEY" w:date="2013-04-03T10:24:00Z">
        <w:r w:rsidRPr="004F25A3">
          <w:rPr>
            <w:rFonts w:asciiTheme="majorBidi" w:hAnsiTheme="majorBidi" w:cstheme="majorBidi"/>
            <w:color w:val="333333"/>
            <w:sz w:val="20"/>
            <w:szCs w:val="20"/>
          </w:rPr>
          <w:t xml:space="preserve">we can get from the </w:t>
        </w:r>
      </w:ins>
      <w:ins w:id="8" w:author="THEKEY" w:date="2013-04-03T10:25:00Z">
        <w:r w:rsidRPr="004F25A3">
          <w:rPr>
            <w:rFonts w:asciiTheme="majorBidi" w:hAnsiTheme="majorBidi" w:cstheme="majorBidi"/>
            <w:color w:val="333333"/>
            <w:sz w:val="20"/>
            <w:szCs w:val="20"/>
          </w:rPr>
          <w:t xml:space="preserve">food waste in </w:t>
        </w:r>
        <w:proofErr w:type="gramStart"/>
        <w:r w:rsidRPr="004F25A3">
          <w:rPr>
            <w:rFonts w:asciiTheme="majorBidi" w:hAnsiTheme="majorBidi" w:cstheme="majorBidi"/>
            <w:color w:val="333333"/>
            <w:sz w:val="20"/>
            <w:szCs w:val="20"/>
          </w:rPr>
          <w:t>Norway</w:t>
        </w:r>
      </w:ins>
      <w:r w:rsidR="00411351" w:rsidRPr="004F25A3">
        <w:rPr>
          <w:rFonts w:asciiTheme="majorBidi" w:hAnsiTheme="majorBidi" w:cstheme="majorBidi"/>
          <w:color w:val="333333"/>
          <w:sz w:val="20"/>
          <w:szCs w:val="20"/>
        </w:rPr>
        <w:t>(</w:t>
      </w:r>
      <w:proofErr w:type="spellStart"/>
      <w:proofErr w:type="gramEnd"/>
      <w:r w:rsidR="00411351" w:rsidRPr="004F25A3">
        <w:rPr>
          <w:rFonts w:asciiTheme="majorBidi" w:hAnsiTheme="majorBidi" w:cstheme="majorBidi"/>
          <w:color w:val="333333"/>
          <w:sz w:val="20"/>
          <w:szCs w:val="20"/>
          <w:highlight w:val="green"/>
        </w:rPr>
        <w:t>Aqueel</w:t>
      </w:r>
      <w:proofErr w:type="spellEnd"/>
      <w:r w:rsidR="00411351" w:rsidRPr="004F25A3">
        <w:rPr>
          <w:rFonts w:asciiTheme="majorBidi" w:hAnsiTheme="majorBidi" w:cstheme="majorBidi"/>
          <w:color w:val="333333"/>
          <w:sz w:val="20"/>
          <w:szCs w:val="20"/>
          <w:highlight w:val="magenta"/>
        </w:rPr>
        <w:t>)</w:t>
      </w:r>
      <w:r w:rsidR="00D02757" w:rsidRPr="004F25A3">
        <w:rPr>
          <w:rFonts w:asciiTheme="majorBidi" w:hAnsiTheme="majorBidi" w:cstheme="majorBidi"/>
          <w:color w:val="333333"/>
          <w:sz w:val="20"/>
          <w:szCs w:val="20"/>
        </w:rPr>
        <w:br/>
        <w:t xml:space="preserve">Section .... </w:t>
      </w:r>
      <w:proofErr w:type="gramStart"/>
      <w:r w:rsidR="00D02757" w:rsidRPr="004F25A3">
        <w:rPr>
          <w:rFonts w:asciiTheme="majorBidi" w:hAnsiTheme="majorBidi" w:cstheme="majorBidi"/>
          <w:color w:val="333333"/>
          <w:sz w:val="20"/>
          <w:szCs w:val="20"/>
        </w:rPr>
        <w:t>will</w:t>
      </w:r>
      <w:proofErr w:type="gramEnd"/>
      <w:r w:rsidR="00D02757" w:rsidRPr="004F25A3">
        <w:rPr>
          <w:rFonts w:asciiTheme="majorBidi" w:hAnsiTheme="majorBidi" w:cstheme="majorBidi"/>
          <w:color w:val="333333"/>
          <w:sz w:val="20"/>
          <w:szCs w:val="20"/>
        </w:rPr>
        <w:t xml:space="preserve"> look at the environmental impacts of this change, trying to use a Life Cycle Assessment perspective.</w:t>
      </w:r>
    </w:p>
    <w:p w:rsidR="00F01112" w:rsidRPr="004F25A3" w:rsidRDefault="00F01112" w:rsidP="007455BB">
      <w:pPr>
        <w:pStyle w:val="NormalWeb"/>
        <w:shd w:val="clear" w:color="auto" w:fill="FFFFFF"/>
        <w:tabs>
          <w:tab w:val="left" w:pos="3690"/>
        </w:tabs>
        <w:spacing w:before="150" w:beforeAutospacing="0" w:after="0" w:afterAutospacing="0" w:line="360" w:lineRule="auto"/>
        <w:jc w:val="lowKashida"/>
        <w:rPr>
          <w:rFonts w:asciiTheme="majorBidi" w:hAnsiTheme="majorBidi" w:cstheme="majorBidi"/>
          <w:color w:val="333333"/>
          <w:sz w:val="20"/>
          <w:szCs w:val="20"/>
        </w:rPr>
      </w:pPr>
    </w:p>
    <w:p w:rsidR="00D02757" w:rsidRPr="004F25A3" w:rsidRDefault="00D02757" w:rsidP="007455BB">
      <w:pPr>
        <w:pStyle w:val="NormalWeb"/>
        <w:shd w:val="clear" w:color="auto" w:fill="FFFFFF"/>
        <w:spacing w:before="150" w:beforeAutospacing="0" w:after="0" w:afterAutospacing="0" w:line="360" w:lineRule="auto"/>
        <w:jc w:val="lowKashida"/>
        <w:rPr>
          <w:rFonts w:asciiTheme="majorBidi" w:hAnsiTheme="majorBidi" w:cstheme="majorBidi"/>
          <w:color w:val="333333"/>
          <w:sz w:val="20"/>
          <w:szCs w:val="20"/>
        </w:rPr>
      </w:pPr>
      <w:r w:rsidRPr="004F25A3">
        <w:rPr>
          <w:rFonts w:asciiTheme="majorBidi" w:hAnsiTheme="majorBidi" w:cstheme="majorBidi"/>
          <w:color w:val="333333"/>
          <w:sz w:val="20"/>
          <w:szCs w:val="20"/>
        </w:rPr>
        <w:t xml:space="preserve">Our discussion section will conclude with a brief outline of the practical considerations of putting this project into action. These insights were gained during the </w:t>
      </w:r>
      <w:proofErr w:type="spellStart"/>
      <w:r w:rsidRPr="004F25A3">
        <w:rPr>
          <w:rFonts w:asciiTheme="majorBidi" w:hAnsiTheme="majorBidi" w:cstheme="majorBidi"/>
          <w:color w:val="333333"/>
          <w:sz w:val="20"/>
          <w:szCs w:val="20"/>
        </w:rPr>
        <w:t>Technoport</w:t>
      </w:r>
      <w:proofErr w:type="spellEnd"/>
      <w:r w:rsidRPr="004F25A3">
        <w:rPr>
          <w:rFonts w:asciiTheme="majorBidi" w:hAnsiTheme="majorBidi" w:cstheme="majorBidi"/>
          <w:color w:val="333333"/>
          <w:sz w:val="20"/>
          <w:szCs w:val="20"/>
        </w:rPr>
        <w:t xml:space="preserve"> Entrepreneurship Seminar.</w:t>
      </w:r>
    </w:p>
    <w:p w:rsidR="00D02757" w:rsidRPr="004F25A3" w:rsidRDefault="00D02757" w:rsidP="007455BB">
      <w:pPr>
        <w:spacing w:line="360" w:lineRule="auto"/>
        <w:jc w:val="lowKashida"/>
        <w:rPr>
          <w:ins w:id="9" w:author="THEKEY" w:date="2013-04-03T14:21:00Z"/>
          <w:rFonts w:asciiTheme="majorBidi" w:hAnsiTheme="majorBidi" w:cstheme="majorBidi"/>
        </w:rPr>
      </w:pPr>
    </w:p>
    <w:p w:rsidR="00EE5EA0" w:rsidRPr="004F25A3" w:rsidRDefault="00EE5EA0" w:rsidP="007455BB">
      <w:pPr>
        <w:spacing w:line="360" w:lineRule="auto"/>
        <w:jc w:val="lowKashida"/>
        <w:rPr>
          <w:ins w:id="10" w:author="THEKEY" w:date="2013-04-03T14:21:00Z"/>
          <w:rFonts w:asciiTheme="majorBidi" w:hAnsiTheme="majorBidi" w:cstheme="majorBidi"/>
        </w:rPr>
      </w:pPr>
      <w:ins w:id="11" w:author="THEKEY" w:date="2013-04-03T14:21:00Z">
        <w:r w:rsidRPr="004F25A3">
          <w:rPr>
            <w:rFonts w:asciiTheme="majorBidi" w:hAnsiTheme="majorBidi" w:cstheme="majorBidi"/>
          </w:rPr>
          <w:t xml:space="preserve">Add </w:t>
        </w:r>
      </w:ins>
    </w:p>
    <w:p w:rsidR="00EE5EA0" w:rsidRPr="004F25A3" w:rsidRDefault="00EE5EA0">
      <w:pPr>
        <w:spacing w:line="360" w:lineRule="auto"/>
        <w:jc w:val="lowKashida"/>
        <w:rPr>
          <w:ins w:id="12" w:author="THEKEY" w:date="2013-04-03T14:22:00Z"/>
          <w:rFonts w:asciiTheme="majorBidi" w:hAnsiTheme="majorBidi" w:cstheme="majorBidi"/>
        </w:rPr>
        <w:pPrChange w:id="13" w:author="THEKEY" w:date="2013-04-03T14:22:00Z">
          <w:pPr>
            <w:pStyle w:val="NormalWeb"/>
            <w:shd w:val="clear" w:color="auto" w:fill="FFFFFF"/>
            <w:tabs>
              <w:tab w:val="left" w:pos="3690"/>
            </w:tabs>
            <w:spacing w:before="150" w:beforeAutospacing="0" w:after="0" w:afterAutospacing="0" w:line="255" w:lineRule="atLeast"/>
          </w:pPr>
        </w:pPrChange>
      </w:pPr>
      <w:ins w:id="14" w:author="THEKEY" w:date="2013-04-03T14:21:00Z">
        <w:r w:rsidRPr="004F25A3">
          <w:rPr>
            <w:rFonts w:asciiTheme="majorBidi" w:hAnsiTheme="majorBidi" w:cstheme="majorBidi"/>
          </w:rPr>
          <w:tab/>
          <w:t xml:space="preserve">Info about the problem we will be solving </w:t>
        </w:r>
      </w:ins>
      <w:ins w:id="15" w:author="THEKEY" w:date="2013-04-03T14:28:00Z">
        <w:r w:rsidRPr="004F25A3">
          <w:rPr>
            <w:rFonts w:asciiTheme="majorBidi" w:hAnsiTheme="majorBidi" w:cstheme="majorBidi"/>
          </w:rPr>
          <w:t>……….Samantha</w:t>
        </w:r>
      </w:ins>
    </w:p>
    <w:p w:rsidR="00EE5EA0" w:rsidRPr="004F25A3" w:rsidRDefault="00EE5EA0" w:rsidP="007455BB">
      <w:pPr>
        <w:spacing w:line="360" w:lineRule="auto"/>
        <w:jc w:val="lowKashida"/>
        <w:rPr>
          <w:rFonts w:asciiTheme="majorBidi" w:hAnsiTheme="majorBidi" w:cstheme="majorBidi"/>
        </w:rPr>
      </w:pPr>
    </w:p>
    <w:p w:rsidR="00411351" w:rsidRPr="004F25A3" w:rsidDel="00EE5EA0" w:rsidRDefault="00411351" w:rsidP="007455BB">
      <w:pPr>
        <w:spacing w:line="360" w:lineRule="auto"/>
        <w:jc w:val="lowKashida"/>
        <w:rPr>
          <w:del w:id="16" w:author="THEKEY" w:date="2013-04-03T14:27:00Z"/>
          <w:rFonts w:asciiTheme="majorBidi" w:hAnsiTheme="majorBidi" w:cstheme="majorBidi"/>
        </w:rPr>
      </w:pPr>
      <w:r w:rsidRPr="004F25A3">
        <w:rPr>
          <w:rFonts w:asciiTheme="majorBidi" w:hAnsiTheme="majorBidi" w:cstheme="majorBidi"/>
        </w:rPr>
        <w:t xml:space="preserve">Discussion about cost of using two reactor and optimal condition for producing high </w:t>
      </w:r>
      <w:proofErr w:type="gramStart"/>
      <w:r w:rsidRPr="004F25A3">
        <w:rPr>
          <w:rFonts w:asciiTheme="majorBidi" w:hAnsiTheme="majorBidi" w:cstheme="majorBidi"/>
        </w:rPr>
        <w:t>efficiency</w:t>
      </w:r>
      <w:r w:rsidR="00EC063B" w:rsidRPr="004F25A3">
        <w:rPr>
          <w:rFonts w:asciiTheme="majorBidi" w:hAnsiTheme="majorBidi" w:cstheme="majorBidi"/>
          <w:highlight w:val="magenta"/>
        </w:rPr>
        <w:t>(</w:t>
      </w:r>
      <w:proofErr w:type="gramEnd"/>
      <w:r w:rsidR="00EC063B" w:rsidRPr="004F25A3">
        <w:rPr>
          <w:rFonts w:asciiTheme="majorBidi" w:hAnsiTheme="majorBidi" w:cstheme="majorBidi"/>
          <w:highlight w:val="magenta"/>
        </w:rPr>
        <w:t xml:space="preserve"> </w:t>
      </w:r>
      <w:proofErr w:type="spellStart"/>
      <w:r w:rsidR="00EC063B" w:rsidRPr="004F25A3">
        <w:rPr>
          <w:rFonts w:asciiTheme="majorBidi" w:hAnsiTheme="majorBidi" w:cstheme="majorBidi"/>
          <w:highlight w:val="magenta"/>
        </w:rPr>
        <w:t>vahid</w:t>
      </w:r>
      <w:proofErr w:type="spellEnd"/>
      <w:r w:rsidR="00EC063B" w:rsidRPr="004F25A3">
        <w:rPr>
          <w:rFonts w:asciiTheme="majorBidi" w:hAnsiTheme="majorBidi" w:cstheme="majorBidi"/>
          <w:highlight w:val="magenta"/>
        </w:rPr>
        <w:t xml:space="preserve"> and Ly)</w:t>
      </w:r>
    </w:p>
    <w:p w:rsidR="00411351" w:rsidRPr="004F25A3" w:rsidRDefault="00411351" w:rsidP="007455BB">
      <w:pPr>
        <w:spacing w:line="360" w:lineRule="auto"/>
        <w:jc w:val="lowKashida"/>
        <w:rPr>
          <w:rFonts w:asciiTheme="majorBidi" w:hAnsiTheme="majorBidi" w:cstheme="majorBidi"/>
        </w:rPr>
      </w:pPr>
    </w:p>
    <w:p w:rsidR="00411351" w:rsidRPr="004F25A3" w:rsidDel="00EE5EA0" w:rsidRDefault="00411351" w:rsidP="007455BB">
      <w:pPr>
        <w:spacing w:line="360" w:lineRule="auto"/>
        <w:jc w:val="lowKashida"/>
        <w:rPr>
          <w:del w:id="17" w:author="THEKEY" w:date="2013-04-03T14:27:00Z"/>
          <w:rFonts w:asciiTheme="majorBidi" w:hAnsiTheme="majorBidi" w:cstheme="majorBidi"/>
        </w:rPr>
      </w:pPr>
    </w:p>
    <w:p w:rsidR="00291742" w:rsidRPr="004F25A3" w:rsidRDefault="00291742" w:rsidP="007455BB">
      <w:pPr>
        <w:spacing w:line="360" w:lineRule="auto"/>
        <w:jc w:val="lowKashida"/>
        <w:rPr>
          <w:rFonts w:asciiTheme="majorBidi" w:hAnsiTheme="majorBidi" w:cstheme="majorBidi"/>
        </w:rPr>
      </w:pPr>
    </w:p>
    <w:p w:rsidR="00291742" w:rsidRPr="004F25A3" w:rsidRDefault="00291742" w:rsidP="007455BB">
      <w:pPr>
        <w:spacing w:line="360" w:lineRule="auto"/>
        <w:jc w:val="lowKashida"/>
        <w:rPr>
          <w:rFonts w:asciiTheme="majorBidi" w:hAnsiTheme="majorBidi" w:cstheme="majorBidi"/>
        </w:rPr>
      </w:pPr>
    </w:p>
    <w:p w:rsidR="00291742" w:rsidRPr="004F25A3" w:rsidDel="001C78EE" w:rsidRDefault="00291742" w:rsidP="007455BB">
      <w:pPr>
        <w:spacing w:line="360" w:lineRule="auto"/>
        <w:jc w:val="lowKashida"/>
        <w:rPr>
          <w:del w:id="18" w:author="THEKEY" w:date="2013-04-03T11:01:00Z"/>
          <w:rFonts w:asciiTheme="majorBidi" w:hAnsiTheme="majorBidi" w:cstheme="majorBidi"/>
        </w:rPr>
      </w:pPr>
    </w:p>
    <w:p w:rsidR="00291742" w:rsidRPr="004F25A3" w:rsidRDefault="00291742" w:rsidP="007455BB">
      <w:pPr>
        <w:spacing w:line="360" w:lineRule="auto"/>
        <w:jc w:val="lowKashida"/>
        <w:rPr>
          <w:rFonts w:asciiTheme="majorBidi" w:hAnsiTheme="majorBidi" w:cstheme="majorBidi"/>
        </w:rPr>
      </w:pPr>
    </w:p>
    <w:p w:rsidR="00291742" w:rsidRPr="004F25A3" w:rsidRDefault="00291742" w:rsidP="00AA3968">
      <w:pPr>
        <w:pStyle w:val="Heading1"/>
        <w:numPr>
          <w:ilvl w:val="0"/>
          <w:numId w:val="20"/>
        </w:numPr>
        <w:spacing w:line="360" w:lineRule="auto"/>
        <w:jc w:val="lowKashida"/>
        <w:rPr>
          <w:rFonts w:asciiTheme="majorBidi" w:hAnsiTheme="majorBidi"/>
        </w:rPr>
      </w:pPr>
      <w:bookmarkStart w:id="19" w:name="_Toc353125464"/>
      <w:r w:rsidRPr="004F25A3">
        <w:rPr>
          <w:rFonts w:asciiTheme="majorBidi" w:hAnsiTheme="majorBidi"/>
        </w:rPr>
        <w:t>Methodol</w:t>
      </w:r>
      <w:r w:rsidR="009D2C1E" w:rsidRPr="004F25A3">
        <w:rPr>
          <w:rFonts w:asciiTheme="majorBidi" w:hAnsiTheme="majorBidi"/>
        </w:rPr>
        <w:t>o</w:t>
      </w:r>
      <w:r w:rsidRPr="004F25A3">
        <w:rPr>
          <w:rFonts w:asciiTheme="majorBidi" w:hAnsiTheme="majorBidi"/>
        </w:rPr>
        <w:t>gy</w:t>
      </w:r>
      <w:bookmarkEnd w:id="19"/>
      <w:r w:rsidRPr="004F25A3">
        <w:rPr>
          <w:rFonts w:asciiTheme="majorBidi" w:hAnsiTheme="majorBidi"/>
        </w:rPr>
        <w:t xml:space="preserve"> </w:t>
      </w:r>
    </w:p>
    <w:p w:rsidR="00291742" w:rsidRPr="004F25A3" w:rsidDel="00C12182" w:rsidRDefault="00291742" w:rsidP="007455BB">
      <w:pPr>
        <w:spacing w:line="360" w:lineRule="auto"/>
        <w:jc w:val="lowKashida"/>
        <w:rPr>
          <w:del w:id="20" w:author="THEKEY" w:date="2013-04-03T14:41:00Z"/>
          <w:rFonts w:asciiTheme="majorBidi" w:hAnsiTheme="majorBidi" w:cstheme="majorBidi"/>
        </w:rPr>
      </w:pPr>
    </w:p>
    <w:p w:rsidR="00D02757" w:rsidRPr="004F25A3" w:rsidRDefault="00F70975" w:rsidP="007455BB">
      <w:pPr>
        <w:pStyle w:val="Heading2"/>
        <w:spacing w:line="360" w:lineRule="auto"/>
        <w:jc w:val="lowKashida"/>
        <w:rPr>
          <w:rFonts w:asciiTheme="majorBidi" w:hAnsiTheme="majorBidi"/>
        </w:rPr>
      </w:pPr>
      <w:bookmarkStart w:id="21" w:name="_Toc353125465"/>
      <w:ins w:id="22" w:author="THEKEY" w:date="2013-04-03T11:14:00Z">
        <w:r w:rsidRPr="004F25A3">
          <w:rPr>
            <w:rFonts w:asciiTheme="majorBidi" w:hAnsiTheme="majorBidi"/>
          </w:rPr>
          <w:t xml:space="preserve">2.1 </w:t>
        </w:r>
      </w:ins>
      <w:r w:rsidR="00D02757" w:rsidRPr="004F25A3">
        <w:rPr>
          <w:rFonts w:asciiTheme="majorBidi" w:hAnsiTheme="majorBidi"/>
        </w:rPr>
        <w:t>Supply of Feedstock.</w:t>
      </w:r>
      <w:bookmarkEnd w:id="21"/>
    </w:p>
    <w:p w:rsidR="00B6692F" w:rsidRPr="004F25A3" w:rsidRDefault="00B6692F" w:rsidP="007455BB">
      <w:pPr>
        <w:spacing w:line="360" w:lineRule="auto"/>
        <w:jc w:val="lowKashida"/>
        <w:rPr>
          <w:rFonts w:asciiTheme="majorBidi" w:hAnsiTheme="majorBidi" w:cstheme="majorBidi"/>
          <w:b/>
          <w:bCs/>
          <w:color w:val="000000"/>
          <w:sz w:val="20"/>
          <w:szCs w:val="20"/>
          <w:shd w:val="clear" w:color="auto" w:fill="E6ECF9"/>
        </w:rPr>
      </w:pPr>
      <w:r w:rsidRPr="004F25A3">
        <w:rPr>
          <w:rFonts w:asciiTheme="majorBidi" w:hAnsiTheme="majorBidi" w:cstheme="majorBidi"/>
          <w:b/>
          <w:bCs/>
          <w:color w:val="000000"/>
          <w:sz w:val="20"/>
          <w:szCs w:val="20"/>
          <w:shd w:val="clear" w:color="auto" w:fill="E6ECF9"/>
        </w:rPr>
        <w:t>From Stats Norway - http://www.ssb.no/english/subjects/01/05/40/avfregno_en/</w:t>
      </w:r>
    </w:p>
    <w:p w:rsidR="00B6692F" w:rsidRPr="004F25A3" w:rsidDel="00C12182" w:rsidRDefault="00B6692F" w:rsidP="007455BB">
      <w:pPr>
        <w:spacing w:line="360" w:lineRule="auto"/>
        <w:jc w:val="lowKashida"/>
        <w:rPr>
          <w:del w:id="23" w:author="THEKEY" w:date="2013-04-03T14:41:00Z"/>
          <w:rFonts w:asciiTheme="majorBidi" w:hAnsiTheme="majorBidi" w:cstheme="majorBidi"/>
          <w:b/>
          <w:bCs/>
          <w:color w:val="000000"/>
          <w:sz w:val="20"/>
          <w:szCs w:val="20"/>
          <w:shd w:val="clear" w:color="auto" w:fill="E6ECF9"/>
        </w:rPr>
      </w:pPr>
      <w:r w:rsidRPr="004F25A3">
        <w:rPr>
          <w:rFonts w:asciiTheme="majorBidi" w:hAnsiTheme="majorBidi" w:cstheme="majorBidi"/>
          <w:b/>
          <w:bCs/>
          <w:color w:val="000000"/>
          <w:shd w:val="clear" w:color="auto" w:fill="FFFFFF"/>
        </w:rPr>
        <w:t xml:space="preserve">Waste in Norway by material (final figures 1995-2007, preliminary figures 2008 and 2009), source and material (2008*) and treatment and material (2008*). 1 000 tonnes (Corrected 14 December 2011 at 13:50 </w:t>
      </w:r>
      <w:del w:id="24" w:author="THEKEY" w:date="2013-04-03T14:41:00Z">
        <w:r w:rsidRPr="004F25A3" w:rsidDel="00C12182">
          <w:rPr>
            <w:rFonts w:asciiTheme="majorBidi" w:hAnsiTheme="majorBidi" w:cstheme="majorBidi"/>
            <w:b/>
            <w:bCs/>
            <w:color w:val="000000"/>
            <w:shd w:val="clear" w:color="auto" w:fill="FFFFFF"/>
          </w:rPr>
          <w:delText>p.m.)</w:delText>
        </w:r>
      </w:del>
    </w:p>
    <w:p w:rsidR="00B6692F" w:rsidRPr="004F25A3" w:rsidDel="00C12182" w:rsidRDefault="00B6692F" w:rsidP="007455BB">
      <w:pPr>
        <w:spacing w:line="360" w:lineRule="auto"/>
        <w:jc w:val="lowKashida"/>
        <w:rPr>
          <w:del w:id="25" w:author="THEKEY" w:date="2013-04-03T14:41:00Z"/>
          <w:rFonts w:asciiTheme="majorBidi" w:hAnsiTheme="majorBidi" w:cstheme="majorBidi"/>
          <w:color w:val="3366FF"/>
        </w:rPr>
      </w:pPr>
    </w:p>
    <w:p w:rsidR="00B6692F" w:rsidRPr="004F25A3" w:rsidRDefault="00B6692F" w:rsidP="007455BB">
      <w:pPr>
        <w:spacing w:line="360" w:lineRule="auto"/>
        <w:jc w:val="lowKashida"/>
        <w:rPr>
          <w:rFonts w:asciiTheme="majorBidi" w:hAnsiTheme="majorBidi" w:cstheme="majorBidi"/>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b/>
              </w:rPr>
            </w:pPr>
            <w:r w:rsidRPr="004F25A3">
              <w:rPr>
                <w:rFonts w:asciiTheme="majorBidi" w:hAnsiTheme="majorBidi" w:cstheme="majorBidi"/>
                <w:b/>
              </w:rPr>
              <w:lastRenderedPageBreak/>
              <w:t>End of Life Treatment for Wet Organic Waste, Norway, 2010</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b/>
              </w:rPr>
              <w:t>Units 1,000 tonnes</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Sorted for material recovery</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343</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Biological treatment</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 xml:space="preserve">297 </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Energy recovery</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 xml:space="preserve">535 </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Cover material</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 xml:space="preserve">8 </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proofErr w:type="spellStart"/>
            <w:r w:rsidRPr="004F25A3">
              <w:rPr>
                <w:rFonts w:asciiTheme="majorBidi" w:hAnsiTheme="majorBidi" w:cstheme="majorBidi"/>
              </w:rPr>
              <w:t>Incin</w:t>
            </w:r>
            <w:proofErr w:type="spellEnd"/>
            <w:r w:rsidRPr="004F25A3">
              <w:rPr>
                <w:rFonts w:asciiTheme="majorBidi" w:hAnsiTheme="majorBidi" w:cstheme="majorBidi"/>
              </w:rPr>
              <w:t xml:space="preserve"> without energy recovery</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159</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Landfill</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71</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Other</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79</w:t>
            </w:r>
          </w:p>
        </w:tc>
      </w:tr>
    </w:tbl>
    <w:p w:rsidR="00B6692F" w:rsidRPr="004F25A3" w:rsidRDefault="00B6692F" w:rsidP="007455BB">
      <w:pPr>
        <w:spacing w:line="360" w:lineRule="auto"/>
        <w:jc w:val="lowKashida"/>
        <w:rPr>
          <w:ins w:id="26" w:author="THEKEY" w:date="2013-04-07T13:03:00Z"/>
          <w:rFonts w:asciiTheme="majorBidi" w:hAnsiTheme="majorBidi" w:cstheme="majorBidi"/>
          <w:b/>
        </w:rPr>
      </w:pPr>
      <w:ins w:id="27" w:author="THEKEY" w:date="2013-04-03T14:41:00Z">
        <w:r w:rsidRPr="004F25A3">
          <w:rPr>
            <w:rFonts w:asciiTheme="majorBidi" w:hAnsiTheme="majorBidi" w:cstheme="majorBidi"/>
            <w:b/>
          </w:rPr>
          <w:t>Table 1..................</w:t>
        </w:r>
      </w:ins>
    </w:p>
    <w:p w:rsidR="00B6692F" w:rsidRPr="004F25A3" w:rsidRDefault="00B6692F" w:rsidP="007455BB">
      <w:pPr>
        <w:spacing w:line="360" w:lineRule="auto"/>
        <w:jc w:val="lowKashida"/>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b/>
              </w:rPr>
            </w:pPr>
            <w:r w:rsidRPr="004F25A3">
              <w:rPr>
                <w:rFonts w:asciiTheme="majorBidi" w:hAnsiTheme="majorBidi" w:cstheme="majorBidi"/>
                <w:b/>
              </w:rPr>
              <w:t xml:space="preserve">Wet organic waste, for Norway, in 2010 </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b/>
              </w:rPr>
            </w:pPr>
            <w:r w:rsidRPr="004F25A3">
              <w:rPr>
                <w:rFonts w:asciiTheme="majorBidi" w:hAnsiTheme="majorBidi" w:cstheme="majorBidi"/>
                <w:b/>
              </w:rPr>
              <w:t>Units 1,000 tonnes</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color w:val="3366FF"/>
              </w:rPr>
            </w:pPr>
            <w:r w:rsidRPr="004F25A3">
              <w:rPr>
                <w:rFonts w:asciiTheme="majorBidi" w:hAnsiTheme="majorBidi" w:cstheme="majorBidi"/>
                <w:color w:val="3366FF"/>
              </w:rPr>
              <w:t>Households</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color w:val="3366FF"/>
              </w:rPr>
            </w:pPr>
            <w:r w:rsidRPr="004F25A3">
              <w:rPr>
                <w:rFonts w:asciiTheme="majorBidi" w:hAnsiTheme="majorBidi" w:cstheme="majorBidi"/>
                <w:color w:val="3366FF"/>
              </w:rPr>
              <w:t>556</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Agriculture</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110</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Mining</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5</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color w:val="3366FF"/>
              </w:rPr>
            </w:pPr>
            <w:r w:rsidRPr="004F25A3">
              <w:rPr>
                <w:rFonts w:asciiTheme="majorBidi" w:hAnsiTheme="majorBidi" w:cstheme="majorBidi"/>
                <w:color w:val="3366FF"/>
              </w:rPr>
              <w:t>Manufacturing</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color w:val="3366FF"/>
              </w:rPr>
            </w:pPr>
            <w:r w:rsidRPr="004F25A3">
              <w:rPr>
                <w:rFonts w:asciiTheme="majorBidi" w:hAnsiTheme="majorBidi" w:cstheme="majorBidi"/>
                <w:color w:val="3366FF"/>
              </w:rPr>
              <w:t>401</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Electricity</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1</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Construction</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73</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color w:val="3366FF"/>
              </w:rPr>
            </w:pPr>
            <w:r w:rsidRPr="004F25A3">
              <w:rPr>
                <w:rFonts w:asciiTheme="majorBidi" w:hAnsiTheme="majorBidi" w:cstheme="majorBidi"/>
                <w:color w:val="3366FF"/>
              </w:rPr>
              <w:t>Service Industry</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color w:val="3366FF"/>
              </w:rPr>
            </w:pPr>
            <w:r w:rsidRPr="004F25A3">
              <w:rPr>
                <w:rFonts w:asciiTheme="majorBidi" w:hAnsiTheme="majorBidi" w:cstheme="majorBidi"/>
                <w:color w:val="3366FF"/>
              </w:rPr>
              <w:t>346</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Absolute Total</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rPr>
            </w:pPr>
            <w:r w:rsidRPr="004F25A3">
              <w:rPr>
                <w:rFonts w:asciiTheme="majorBidi" w:hAnsiTheme="majorBidi" w:cstheme="majorBidi"/>
              </w:rPr>
              <w:t>1493</w:t>
            </w:r>
          </w:p>
        </w:tc>
      </w:tr>
      <w:tr w:rsidR="00B6692F" w:rsidRPr="004F25A3" w:rsidTr="00D5035D">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color w:val="3366FF"/>
              </w:rPr>
            </w:pPr>
            <w:r w:rsidRPr="004F25A3">
              <w:rPr>
                <w:rFonts w:asciiTheme="majorBidi" w:hAnsiTheme="majorBidi" w:cstheme="majorBidi"/>
                <w:color w:val="3366FF"/>
              </w:rPr>
              <w:t>Total for us</w:t>
            </w:r>
          </w:p>
        </w:tc>
        <w:tc>
          <w:tcPr>
            <w:tcW w:w="4428" w:type="dxa"/>
            <w:tcBorders>
              <w:top w:val="single" w:sz="4" w:space="0" w:color="auto"/>
              <w:left w:val="single" w:sz="4" w:space="0" w:color="auto"/>
              <w:bottom w:val="single" w:sz="4" w:space="0" w:color="auto"/>
              <w:right w:val="single" w:sz="4" w:space="0" w:color="auto"/>
            </w:tcBorders>
          </w:tcPr>
          <w:p w:rsidR="00B6692F" w:rsidRPr="004F25A3" w:rsidRDefault="00B6692F" w:rsidP="007455BB">
            <w:pPr>
              <w:spacing w:line="360" w:lineRule="auto"/>
              <w:jc w:val="lowKashida"/>
              <w:rPr>
                <w:rFonts w:asciiTheme="majorBidi" w:hAnsiTheme="majorBidi" w:cstheme="majorBidi"/>
                <w:color w:val="3366FF"/>
              </w:rPr>
            </w:pPr>
            <w:r w:rsidRPr="004F25A3">
              <w:rPr>
                <w:rFonts w:asciiTheme="majorBidi" w:hAnsiTheme="majorBidi" w:cstheme="majorBidi"/>
                <w:color w:val="3366FF"/>
              </w:rPr>
              <w:t>1303</w:t>
            </w:r>
          </w:p>
        </w:tc>
      </w:tr>
    </w:tbl>
    <w:p w:rsidR="00B6692F" w:rsidRPr="004F25A3" w:rsidRDefault="00B6692F" w:rsidP="007455BB">
      <w:pPr>
        <w:spacing w:line="360" w:lineRule="auto"/>
        <w:jc w:val="lowKashida"/>
        <w:rPr>
          <w:ins w:id="28" w:author="THEKEY" w:date="2013-04-03T14:40:00Z"/>
          <w:rFonts w:asciiTheme="majorBidi" w:hAnsiTheme="majorBidi" w:cstheme="majorBidi"/>
        </w:rPr>
      </w:pPr>
    </w:p>
    <w:p w:rsidR="00B6692F" w:rsidRPr="004F25A3" w:rsidRDefault="00B6692F" w:rsidP="007455BB">
      <w:pPr>
        <w:spacing w:line="360" w:lineRule="auto"/>
        <w:jc w:val="lowKashida"/>
        <w:rPr>
          <w:rFonts w:asciiTheme="majorBidi" w:hAnsiTheme="majorBidi" w:cstheme="majorBidi"/>
          <w:rPrChange w:id="29" w:author="THEKEY" w:date="2013-04-03T14:40:00Z">
            <w:rPr>
              <w:color w:val="3366FF"/>
            </w:rPr>
          </w:rPrChange>
        </w:rPr>
      </w:pPr>
      <w:ins w:id="30" w:author="THEKEY" w:date="2013-04-03T14:40:00Z">
        <w:r w:rsidRPr="004F25A3">
          <w:rPr>
            <w:rFonts w:asciiTheme="majorBidi" w:hAnsiTheme="majorBidi" w:cstheme="majorBidi"/>
          </w:rPr>
          <w:t>Take down table</w:t>
        </w:r>
      </w:ins>
    </w:p>
    <w:p w:rsidR="00B6692F" w:rsidRPr="004F25A3" w:rsidRDefault="00B6692F" w:rsidP="007455BB">
      <w:pPr>
        <w:spacing w:line="360" w:lineRule="auto"/>
        <w:jc w:val="lowKashida"/>
        <w:rPr>
          <w:rFonts w:asciiTheme="majorBidi" w:hAnsiTheme="majorBidi" w:cstheme="majorBidi"/>
        </w:rPr>
      </w:pPr>
    </w:p>
    <w:p w:rsidR="00D02757" w:rsidRPr="004F25A3" w:rsidRDefault="00D02757" w:rsidP="007455BB">
      <w:pPr>
        <w:spacing w:line="360" w:lineRule="auto"/>
        <w:jc w:val="lowKashida"/>
        <w:rPr>
          <w:rFonts w:asciiTheme="majorBidi" w:hAnsiTheme="majorBidi" w:cstheme="majorBidi"/>
        </w:rPr>
      </w:pPr>
      <w:r w:rsidRPr="004F25A3">
        <w:rPr>
          <w:rFonts w:asciiTheme="majorBidi" w:hAnsiTheme="majorBidi" w:cstheme="majorBidi"/>
        </w:rPr>
        <w:t xml:space="preserve">In order to get an estimate of the amount of biogas we can produce from food waste in Norway, we need hard numbers of the amount of feedstock available, </w:t>
      </w:r>
      <w:proofErr w:type="gramStart"/>
      <w:r w:rsidRPr="004F25A3">
        <w:rPr>
          <w:rFonts w:asciiTheme="majorBidi" w:hAnsiTheme="majorBidi" w:cstheme="majorBidi"/>
        </w:rPr>
        <w:t>it’s</w:t>
      </w:r>
      <w:proofErr w:type="gramEnd"/>
      <w:r w:rsidRPr="004F25A3">
        <w:rPr>
          <w:rFonts w:asciiTheme="majorBidi" w:hAnsiTheme="majorBidi" w:cstheme="majorBidi"/>
        </w:rPr>
        <w:t xml:space="preserve"> composition and where it is produced. We decided that, for simplicity of logistics and information, initially we will not deal with agricultural residues, though it is a large portion of the biomass available. This allows room for our production to increase in the future. As shown in Table </w:t>
      </w:r>
      <w:r w:rsidRPr="004F25A3">
        <w:rPr>
          <w:rFonts w:asciiTheme="majorBidi" w:hAnsiTheme="majorBidi" w:cstheme="majorBidi"/>
          <w:color w:val="FF0000"/>
          <w:highlight w:val="yellow"/>
          <w:rPrChange w:id="31" w:author="THEKEY" w:date="2013-04-03T10:32:00Z">
            <w:rPr/>
          </w:rPrChange>
        </w:rPr>
        <w:t>#??</w:t>
      </w:r>
      <w:r w:rsidRPr="004F25A3">
        <w:rPr>
          <w:rFonts w:asciiTheme="majorBidi" w:hAnsiTheme="majorBidi" w:cstheme="majorBidi"/>
        </w:rPr>
        <w:t xml:space="preserve"> Norway produces nearly 1.5 million tons of wet organic waste per year, using 2010 statistics (Stats Norway). As mentioned we will exclude agriculture, and </w:t>
      </w:r>
      <w:r w:rsidRPr="004F25A3">
        <w:rPr>
          <w:rFonts w:asciiTheme="majorBidi" w:hAnsiTheme="majorBidi" w:cstheme="majorBidi"/>
        </w:rPr>
        <w:lastRenderedPageBreak/>
        <w:t xml:space="preserve">we will also neglect mining, electricity and construction industries. This leaves approximately 1.3 million tons of biomass available for biogas production in all of Norway. Obviously not all of this waste will be available for our purposes so this is used as the higher boundary of our feedstock supply range. At the moment this resource is diverted as shown in Table </w:t>
      </w:r>
      <w:r w:rsidRPr="004F25A3">
        <w:rPr>
          <w:rFonts w:asciiTheme="majorBidi" w:hAnsiTheme="majorBidi" w:cstheme="majorBidi"/>
          <w:highlight w:val="yellow"/>
          <w:rPrChange w:id="32" w:author="THEKEY" w:date="2013-04-03T10:33:00Z">
            <w:rPr/>
          </w:rPrChange>
        </w:rPr>
        <w:t>#</w:t>
      </w:r>
      <w:proofErr w:type="gramStart"/>
      <w:r w:rsidRPr="004F25A3">
        <w:rPr>
          <w:rFonts w:asciiTheme="majorBidi" w:hAnsiTheme="majorBidi" w:cstheme="majorBidi"/>
          <w:highlight w:val="yellow"/>
          <w:rPrChange w:id="33" w:author="THEKEY" w:date="2013-04-03T10:33:00Z">
            <w:rPr/>
          </w:rPrChange>
        </w:rPr>
        <w:t>???.</w:t>
      </w:r>
      <w:proofErr w:type="gramEnd"/>
      <w:r w:rsidRPr="004F25A3">
        <w:rPr>
          <w:rFonts w:asciiTheme="majorBidi" w:hAnsiTheme="majorBidi" w:cstheme="majorBidi"/>
        </w:rPr>
        <w:t xml:space="preserve"> As of July 2009, Norway instituted a law against the landfilling of biodegradable waste (Section 9.4a of Waste Regulations). As we can see from the 2010 statistics, there are exceptions to this. </w:t>
      </w:r>
    </w:p>
    <w:p w:rsidR="00D02757" w:rsidRPr="004F25A3" w:rsidRDefault="00D02757" w:rsidP="007455BB">
      <w:pPr>
        <w:spacing w:line="360" w:lineRule="auto"/>
        <w:jc w:val="lowKashida"/>
        <w:rPr>
          <w:rFonts w:asciiTheme="majorBidi" w:hAnsiTheme="majorBidi" w:cstheme="majorBidi"/>
        </w:rPr>
      </w:pPr>
      <w:r w:rsidRPr="004F25A3">
        <w:rPr>
          <w:rFonts w:asciiTheme="majorBidi" w:hAnsiTheme="majorBidi" w:cstheme="majorBidi"/>
        </w:rPr>
        <w:t xml:space="preserve">To estimate the lower boundary of this resource we looked to information gathered by the </w:t>
      </w:r>
      <w:proofErr w:type="spellStart"/>
      <w:r w:rsidRPr="004F25A3">
        <w:rPr>
          <w:rFonts w:asciiTheme="majorBidi" w:hAnsiTheme="majorBidi" w:cstheme="majorBidi"/>
        </w:rPr>
        <w:t>ForMat</w:t>
      </w:r>
      <w:proofErr w:type="spellEnd"/>
      <w:r w:rsidRPr="004F25A3">
        <w:rPr>
          <w:rFonts w:asciiTheme="majorBidi" w:hAnsiTheme="majorBidi" w:cstheme="majorBidi"/>
        </w:rPr>
        <w:t xml:space="preserve"> project in Norway, which aims to decrease usable food waste by 25% by 2015 </w:t>
      </w:r>
      <w:commentRangeStart w:id="34"/>
      <w:r w:rsidRPr="004F25A3">
        <w:rPr>
          <w:rFonts w:asciiTheme="majorBidi" w:hAnsiTheme="majorBidi" w:cstheme="majorBidi"/>
        </w:rPr>
        <w:t>().</w:t>
      </w:r>
      <w:commentRangeEnd w:id="34"/>
      <w:r w:rsidR="00291742" w:rsidRPr="004F25A3">
        <w:rPr>
          <w:rStyle w:val="CommentReference"/>
          <w:rFonts w:asciiTheme="majorBidi" w:hAnsiTheme="majorBidi" w:cstheme="majorBidi"/>
        </w:rPr>
        <w:commentReference w:id="34"/>
      </w:r>
      <w:r w:rsidRPr="004F25A3">
        <w:rPr>
          <w:rFonts w:asciiTheme="majorBidi" w:hAnsiTheme="majorBidi" w:cstheme="majorBidi"/>
        </w:rPr>
        <w:t xml:space="preserve"> They have found that each person in Norway throws away 51 kg of perfectly edible food every year. They found 377,000 tons of total food waste but they do not include primary production, large households, hotels or restaurants. Also for our purposes it is not relevant that the food still be edible. Therefore these numbers represent an absolute lower boundary of our feedstock supply.</w:t>
      </w:r>
    </w:p>
    <w:p w:rsidR="00D02757" w:rsidRPr="004F25A3" w:rsidRDefault="00D02757" w:rsidP="007455BB">
      <w:pPr>
        <w:spacing w:line="360" w:lineRule="auto"/>
        <w:jc w:val="lowKashida"/>
        <w:rPr>
          <w:rFonts w:asciiTheme="majorBidi" w:hAnsiTheme="majorBidi" w:cstheme="majorBidi"/>
        </w:rPr>
      </w:pPr>
      <w:r w:rsidRPr="004F25A3">
        <w:rPr>
          <w:rFonts w:asciiTheme="majorBidi" w:hAnsiTheme="majorBidi" w:cstheme="majorBidi"/>
        </w:rPr>
        <w:t>This waste is currently collected by either the municipality or private collectors that are paid by the grocer or restaurant. (</w:t>
      </w:r>
      <w:proofErr w:type="gramStart"/>
      <w:r w:rsidRPr="004F25A3">
        <w:rPr>
          <w:rFonts w:asciiTheme="majorBidi" w:hAnsiTheme="majorBidi" w:cstheme="majorBidi"/>
          <w:highlight w:val="yellow"/>
          <w:rPrChange w:id="35" w:author="THEKEY" w:date="2013-04-03T10:35:00Z">
            <w:rPr/>
          </w:rPrChange>
        </w:rPr>
        <w:t>source</w:t>
      </w:r>
      <w:proofErr w:type="gramEnd"/>
      <w:r w:rsidRPr="004F25A3">
        <w:rPr>
          <w:rFonts w:asciiTheme="majorBidi" w:hAnsiTheme="majorBidi" w:cstheme="majorBidi"/>
        </w:rPr>
        <w:t xml:space="preserve">) </w:t>
      </w:r>
    </w:p>
    <w:p w:rsidR="00D02757" w:rsidRPr="004F25A3" w:rsidRDefault="00D02757" w:rsidP="007455BB">
      <w:pPr>
        <w:spacing w:line="360" w:lineRule="auto"/>
        <w:jc w:val="lowKashida"/>
        <w:rPr>
          <w:rFonts w:asciiTheme="majorBidi" w:hAnsiTheme="majorBidi" w:cstheme="majorBidi"/>
        </w:rPr>
      </w:pPr>
    </w:p>
    <w:p w:rsidR="00D02757" w:rsidRPr="004F25A3" w:rsidRDefault="00D02757" w:rsidP="007455BB">
      <w:pPr>
        <w:shd w:val="clear" w:color="auto" w:fill="FFFFFF"/>
        <w:spacing w:line="360" w:lineRule="auto"/>
        <w:jc w:val="lowKashida"/>
        <w:rPr>
          <w:rFonts w:asciiTheme="majorBidi" w:hAnsiTheme="majorBidi" w:cstheme="majorBidi"/>
        </w:rPr>
      </w:pPr>
      <w:r w:rsidRPr="004F25A3">
        <w:rPr>
          <w:rFonts w:asciiTheme="majorBidi" w:hAnsiTheme="majorBidi" w:cstheme="majorBidi"/>
        </w:rPr>
        <w:t xml:space="preserve">According to the </w:t>
      </w:r>
      <w:proofErr w:type="spellStart"/>
      <w:r w:rsidRPr="004F25A3">
        <w:rPr>
          <w:rFonts w:asciiTheme="majorBidi" w:hAnsiTheme="majorBidi" w:cstheme="majorBidi"/>
        </w:rPr>
        <w:t>ForMat</w:t>
      </w:r>
      <w:proofErr w:type="spellEnd"/>
      <w:r w:rsidRPr="004F25A3">
        <w:rPr>
          <w:rFonts w:asciiTheme="majorBidi" w:hAnsiTheme="majorBidi" w:cstheme="majorBidi"/>
        </w:rPr>
        <w:t xml:space="preserve"> report, there are several categories of food waste that make up the majority. Milk and cream are the most often wasted, though they are emptied into the sink so that resource is not available for our purposes. Following dairy, the most wasted categories are fresh fruit, fresh vegetables, fresh baked goods and meal leftovers. Based on the 51.1 kg/person/year, fresh fruits and vegetables make up 12.5 kg/person/year, leftovers are 11.3 kg/person/year and fresh bread is 10.1 kg/person/year. This gives us an approximation of the composition of our food waste and allows us to choose appropriate biological tools and processes. </w:t>
      </w:r>
    </w:p>
    <w:p w:rsidR="00D02757" w:rsidRPr="004F25A3" w:rsidRDefault="00D02757" w:rsidP="007455BB">
      <w:pPr>
        <w:spacing w:line="360" w:lineRule="auto"/>
        <w:jc w:val="lowKashida"/>
        <w:rPr>
          <w:rFonts w:asciiTheme="majorBidi" w:hAnsiTheme="majorBidi" w:cstheme="majorBidi"/>
        </w:rPr>
      </w:pPr>
    </w:p>
    <w:p w:rsidR="00D02757" w:rsidRPr="004F25A3" w:rsidRDefault="00D02757" w:rsidP="007455BB">
      <w:pPr>
        <w:spacing w:line="360" w:lineRule="auto"/>
        <w:jc w:val="lowKashida"/>
        <w:rPr>
          <w:rFonts w:asciiTheme="majorBidi" w:hAnsiTheme="majorBidi" w:cstheme="majorBidi"/>
        </w:rPr>
      </w:pPr>
    </w:p>
    <w:tbl>
      <w:tblPr>
        <w:tblStyle w:val="TableGrid"/>
        <w:tblW w:w="0" w:type="auto"/>
        <w:tblLook w:val="01E0" w:firstRow="1" w:lastRow="1" w:firstColumn="1" w:lastColumn="1" w:noHBand="0" w:noVBand="0"/>
      </w:tblPr>
      <w:tblGrid>
        <w:gridCol w:w="8856"/>
      </w:tblGrid>
      <w:tr w:rsidR="00D02757" w:rsidRPr="004F25A3" w:rsidTr="00D02757">
        <w:tc>
          <w:tcPr>
            <w:tcW w:w="8856" w:type="dxa"/>
            <w:tcBorders>
              <w:top w:val="single" w:sz="4" w:space="0" w:color="auto"/>
              <w:left w:val="single" w:sz="4" w:space="0" w:color="auto"/>
              <w:bottom w:val="single" w:sz="4" w:space="0" w:color="auto"/>
              <w:right w:val="single" w:sz="4" w:space="0" w:color="auto"/>
            </w:tcBorders>
            <w:hideMark/>
          </w:tcPr>
          <w:p w:rsidR="00D02757" w:rsidRPr="004F25A3" w:rsidRDefault="00D02757" w:rsidP="007455BB">
            <w:pPr>
              <w:spacing w:line="360" w:lineRule="auto"/>
              <w:jc w:val="lowKashida"/>
              <w:rPr>
                <w:rFonts w:asciiTheme="majorBidi" w:hAnsiTheme="majorBidi" w:cstheme="majorBidi"/>
              </w:rPr>
            </w:pPr>
            <w:r w:rsidRPr="004F25A3">
              <w:rPr>
                <w:rFonts w:asciiTheme="majorBidi" w:hAnsiTheme="majorBidi" w:cstheme="majorBidi"/>
              </w:rPr>
              <w:t xml:space="preserve">Table </w:t>
            </w:r>
            <w:r w:rsidRPr="004F25A3">
              <w:rPr>
                <w:rFonts w:asciiTheme="majorBidi" w:hAnsiTheme="majorBidi" w:cstheme="majorBidi"/>
                <w:highlight w:val="yellow"/>
                <w:rPrChange w:id="36" w:author="THEKEY" w:date="2013-04-03T10:35:00Z">
                  <w:rPr/>
                </w:rPrChange>
              </w:rPr>
              <w:t>#??</w:t>
            </w:r>
            <w:r w:rsidRPr="004F25A3">
              <w:rPr>
                <w:rFonts w:asciiTheme="majorBidi" w:hAnsiTheme="majorBidi" w:cstheme="majorBidi"/>
              </w:rPr>
              <w:t xml:space="preserve"> Wasted Usable Food, Norway, 2011</w:t>
            </w:r>
          </w:p>
        </w:tc>
      </w:tr>
      <w:tr w:rsidR="00D02757" w:rsidRPr="004F25A3" w:rsidTr="00D02757">
        <w:tc>
          <w:tcPr>
            <w:tcW w:w="8856" w:type="dxa"/>
            <w:tcBorders>
              <w:top w:val="single" w:sz="4" w:space="0" w:color="auto"/>
              <w:left w:val="single" w:sz="4" w:space="0" w:color="auto"/>
              <w:bottom w:val="single" w:sz="4" w:space="0" w:color="auto"/>
              <w:right w:val="single" w:sz="4" w:space="0" w:color="auto"/>
            </w:tcBorders>
            <w:hideMark/>
          </w:tcPr>
          <w:p w:rsidR="00D02757" w:rsidRPr="004F25A3" w:rsidRDefault="00D02757" w:rsidP="007455BB">
            <w:pPr>
              <w:spacing w:line="360" w:lineRule="auto"/>
              <w:jc w:val="lowKashida"/>
              <w:rPr>
                <w:rFonts w:asciiTheme="majorBidi" w:hAnsiTheme="majorBidi" w:cstheme="majorBidi"/>
                <w:b/>
                <w:bCs/>
                <w:color w:val="000000"/>
                <w:sz w:val="20"/>
                <w:szCs w:val="20"/>
                <w:shd w:val="clear" w:color="auto" w:fill="E6ECF9"/>
              </w:rPr>
            </w:pPr>
            <w:r w:rsidRPr="004F25A3">
              <w:rPr>
                <w:rFonts w:asciiTheme="majorBidi" w:hAnsiTheme="majorBidi" w:cstheme="majorBidi"/>
                <w:b/>
                <w:bCs/>
                <w:color w:val="000000"/>
                <w:sz w:val="20"/>
                <w:szCs w:val="20"/>
                <w:shd w:val="clear" w:color="auto" w:fill="E6ECF9"/>
              </w:rPr>
              <w:sym w:font="Arial" w:char="F07D"/>
            </w:r>
            <w:r w:rsidRPr="004F25A3">
              <w:rPr>
                <w:rFonts w:asciiTheme="majorBidi" w:hAnsiTheme="majorBidi" w:cstheme="majorBidi"/>
                <w:b/>
                <w:bCs/>
                <w:color w:val="000000"/>
                <w:sz w:val="20"/>
                <w:szCs w:val="20"/>
                <w:shd w:val="clear" w:color="auto" w:fill="E6ECF9"/>
              </w:rPr>
              <w:t xml:space="preserve"> Total wasted usable food: 377 000 tons</w:t>
            </w:r>
          </w:p>
        </w:tc>
      </w:tr>
      <w:tr w:rsidR="00D02757" w:rsidRPr="004F25A3" w:rsidTr="00D02757">
        <w:tc>
          <w:tcPr>
            <w:tcW w:w="8856" w:type="dxa"/>
            <w:tcBorders>
              <w:top w:val="single" w:sz="4" w:space="0" w:color="auto"/>
              <w:left w:val="single" w:sz="4" w:space="0" w:color="auto"/>
              <w:bottom w:val="single" w:sz="4" w:space="0" w:color="auto"/>
              <w:right w:val="single" w:sz="4" w:space="0" w:color="auto"/>
            </w:tcBorders>
            <w:hideMark/>
          </w:tcPr>
          <w:p w:rsidR="00D02757" w:rsidRPr="004F25A3" w:rsidRDefault="00D02757" w:rsidP="007455BB">
            <w:pPr>
              <w:spacing w:line="360" w:lineRule="auto"/>
              <w:jc w:val="lowKashida"/>
              <w:rPr>
                <w:rFonts w:asciiTheme="majorBidi" w:hAnsiTheme="majorBidi" w:cstheme="majorBidi"/>
                <w:b/>
                <w:bCs/>
                <w:color w:val="000000"/>
                <w:sz w:val="20"/>
                <w:szCs w:val="20"/>
                <w:shd w:val="clear" w:color="auto" w:fill="E6ECF9"/>
              </w:rPr>
            </w:pPr>
            <w:r w:rsidRPr="004F25A3">
              <w:rPr>
                <w:rFonts w:asciiTheme="majorBidi" w:hAnsiTheme="majorBidi" w:cstheme="majorBidi"/>
                <w:b/>
                <w:bCs/>
                <w:color w:val="000000"/>
                <w:sz w:val="20"/>
                <w:szCs w:val="20"/>
                <w:shd w:val="clear" w:color="auto" w:fill="E6ECF9"/>
              </w:rPr>
              <w:sym w:font="Arial" w:char="F07D"/>
            </w:r>
            <w:r w:rsidRPr="004F25A3">
              <w:rPr>
                <w:rFonts w:asciiTheme="majorBidi" w:hAnsiTheme="majorBidi" w:cstheme="majorBidi"/>
                <w:b/>
                <w:bCs/>
                <w:color w:val="000000"/>
                <w:sz w:val="20"/>
                <w:szCs w:val="20"/>
                <w:shd w:val="clear" w:color="auto" w:fill="E6ECF9"/>
              </w:rPr>
              <w:t xml:space="preserve"> 52 000 tons from producers</w:t>
            </w:r>
          </w:p>
        </w:tc>
      </w:tr>
      <w:tr w:rsidR="00D02757" w:rsidRPr="004F25A3" w:rsidTr="00D02757">
        <w:tc>
          <w:tcPr>
            <w:tcW w:w="8856" w:type="dxa"/>
            <w:tcBorders>
              <w:top w:val="single" w:sz="4" w:space="0" w:color="auto"/>
              <w:left w:val="single" w:sz="4" w:space="0" w:color="auto"/>
              <w:bottom w:val="single" w:sz="4" w:space="0" w:color="auto"/>
              <w:right w:val="single" w:sz="4" w:space="0" w:color="auto"/>
            </w:tcBorders>
            <w:hideMark/>
          </w:tcPr>
          <w:p w:rsidR="00D02757" w:rsidRPr="004F25A3" w:rsidRDefault="00D02757" w:rsidP="007455BB">
            <w:pPr>
              <w:spacing w:line="360" w:lineRule="auto"/>
              <w:jc w:val="lowKashida"/>
              <w:rPr>
                <w:rFonts w:asciiTheme="majorBidi" w:hAnsiTheme="majorBidi" w:cstheme="majorBidi"/>
                <w:b/>
                <w:bCs/>
                <w:color w:val="000000"/>
                <w:sz w:val="20"/>
                <w:szCs w:val="20"/>
                <w:shd w:val="clear" w:color="auto" w:fill="E6ECF9"/>
              </w:rPr>
            </w:pPr>
            <w:r w:rsidRPr="004F25A3">
              <w:rPr>
                <w:rFonts w:asciiTheme="majorBidi" w:hAnsiTheme="majorBidi" w:cstheme="majorBidi"/>
                <w:b/>
                <w:bCs/>
                <w:color w:val="000000"/>
                <w:sz w:val="20"/>
                <w:szCs w:val="20"/>
                <w:shd w:val="clear" w:color="auto" w:fill="E6ECF9"/>
              </w:rPr>
              <w:sym w:font="Arial" w:char="F07D"/>
            </w:r>
            <w:r w:rsidRPr="004F25A3">
              <w:rPr>
                <w:rFonts w:asciiTheme="majorBidi" w:hAnsiTheme="majorBidi" w:cstheme="majorBidi"/>
                <w:b/>
                <w:bCs/>
                <w:color w:val="000000"/>
                <w:sz w:val="20"/>
                <w:szCs w:val="20"/>
                <w:shd w:val="clear" w:color="auto" w:fill="E6ECF9"/>
              </w:rPr>
              <w:t xml:space="preserve"> 2 000 tons from wholesale</w:t>
            </w:r>
          </w:p>
        </w:tc>
      </w:tr>
      <w:tr w:rsidR="00D02757" w:rsidRPr="004F25A3" w:rsidTr="00D02757">
        <w:tc>
          <w:tcPr>
            <w:tcW w:w="8856" w:type="dxa"/>
            <w:tcBorders>
              <w:top w:val="single" w:sz="4" w:space="0" w:color="auto"/>
              <w:left w:val="single" w:sz="4" w:space="0" w:color="auto"/>
              <w:bottom w:val="single" w:sz="4" w:space="0" w:color="auto"/>
              <w:right w:val="single" w:sz="4" w:space="0" w:color="auto"/>
            </w:tcBorders>
            <w:hideMark/>
          </w:tcPr>
          <w:p w:rsidR="00D02757" w:rsidRPr="004F25A3" w:rsidRDefault="00D02757" w:rsidP="007455BB">
            <w:pPr>
              <w:spacing w:line="360" w:lineRule="auto"/>
              <w:jc w:val="lowKashida"/>
              <w:rPr>
                <w:rFonts w:asciiTheme="majorBidi" w:hAnsiTheme="majorBidi" w:cstheme="majorBidi"/>
                <w:b/>
                <w:bCs/>
                <w:color w:val="000000"/>
                <w:sz w:val="20"/>
                <w:szCs w:val="20"/>
                <w:shd w:val="clear" w:color="auto" w:fill="E6ECF9"/>
              </w:rPr>
            </w:pPr>
            <w:r w:rsidRPr="004F25A3">
              <w:rPr>
                <w:rFonts w:asciiTheme="majorBidi" w:hAnsiTheme="majorBidi" w:cstheme="majorBidi"/>
                <w:b/>
                <w:bCs/>
                <w:color w:val="000000"/>
                <w:sz w:val="20"/>
                <w:szCs w:val="20"/>
                <w:shd w:val="clear" w:color="auto" w:fill="E6ECF9"/>
              </w:rPr>
              <w:lastRenderedPageBreak/>
              <w:sym w:font="Arial" w:char="F07D"/>
            </w:r>
            <w:r w:rsidRPr="004F25A3">
              <w:rPr>
                <w:rFonts w:asciiTheme="majorBidi" w:hAnsiTheme="majorBidi" w:cstheme="majorBidi"/>
                <w:b/>
                <w:bCs/>
                <w:color w:val="000000"/>
                <w:sz w:val="20"/>
                <w:szCs w:val="20"/>
                <w:shd w:val="clear" w:color="auto" w:fill="E6ECF9"/>
              </w:rPr>
              <w:t xml:space="preserve"> 68 000 tons from retailers</w:t>
            </w:r>
          </w:p>
        </w:tc>
      </w:tr>
      <w:tr w:rsidR="00D02757" w:rsidRPr="004F25A3" w:rsidTr="00D02757">
        <w:tc>
          <w:tcPr>
            <w:tcW w:w="8856" w:type="dxa"/>
            <w:tcBorders>
              <w:top w:val="single" w:sz="4" w:space="0" w:color="auto"/>
              <w:left w:val="single" w:sz="4" w:space="0" w:color="auto"/>
              <w:bottom w:val="single" w:sz="4" w:space="0" w:color="auto"/>
              <w:right w:val="single" w:sz="4" w:space="0" w:color="auto"/>
            </w:tcBorders>
            <w:hideMark/>
          </w:tcPr>
          <w:p w:rsidR="00D02757" w:rsidRPr="004F25A3" w:rsidRDefault="00D02757">
            <w:pPr>
              <w:keepNext/>
              <w:spacing w:line="360" w:lineRule="auto"/>
              <w:jc w:val="lowKashida"/>
              <w:rPr>
                <w:rFonts w:asciiTheme="majorBidi" w:hAnsiTheme="majorBidi" w:cstheme="majorBidi"/>
                <w:b/>
                <w:bCs/>
                <w:color w:val="000000"/>
                <w:sz w:val="20"/>
                <w:szCs w:val="20"/>
                <w:shd w:val="clear" w:color="auto" w:fill="E6ECF9"/>
              </w:rPr>
              <w:pPrChange w:id="37" w:author="THEKEY" w:date="2013-04-03T10:38:00Z">
                <w:pPr/>
              </w:pPrChange>
            </w:pPr>
            <w:r w:rsidRPr="004F25A3">
              <w:rPr>
                <w:rFonts w:asciiTheme="majorBidi" w:hAnsiTheme="majorBidi" w:cstheme="majorBidi"/>
                <w:b/>
                <w:bCs/>
                <w:color w:val="000000"/>
                <w:sz w:val="20"/>
                <w:szCs w:val="20"/>
                <w:shd w:val="clear" w:color="auto" w:fill="E6ECF9"/>
              </w:rPr>
              <w:sym w:font="Arial" w:char="F07D"/>
            </w:r>
            <w:r w:rsidRPr="004F25A3">
              <w:rPr>
                <w:rFonts w:asciiTheme="majorBidi" w:hAnsiTheme="majorBidi" w:cstheme="majorBidi"/>
                <w:b/>
                <w:bCs/>
                <w:color w:val="000000"/>
                <w:sz w:val="20"/>
                <w:szCs w:val="20"/>
                <w:shd w:val="clear" w:color="auto" w:fill="E6ECF9"/>
              </w:rPr>
              <w:t xml:space="preserve"> 255 000 tons from consumers</w:t>
            </w:r>
          </w:p>
        </w:tc>
      </w:tr>
    </w:tbl>
    <w:p w:rsidR="00D02757" w:rsidRPr="004F25A3" w:rsidRDefault="00291742">
      <w:pPr>
        <w:pStyle w:val="Caption"/>
        <w:spacing w:line="360" w:lineRule="auto"/>
        <w:jc w:val="lowKashida"/>
        <w:rPr>
          <w:rFonts w:asciiTheme="majorBidi" w:hAnsiTheme="majorBidi" w:cstheme="majorBidi"/>
        </w:rPr>
        <w:pPrChange w:id="38" w:author="THEKEY" w:date="2013-04-03T10:38:00Z">
          <w:pPr/>
        </w:pPrChange>
      </w:pPr>
      <w:ins w:id="39" w:author="THEKEY" w:date="2013-04-03T10:38:00Z">
        <w:r w:rsidRPr="004F25A3">
          <w:rPr>
            <w:rFonts w:asciiTheme="majorBidi" w:hAnsiTheme="majorBidi" w:cstheme="majorBidi"/>
          </w:rPr>
          <w:t xml:space="preserve">Table </w:t>
        </w:r>
        <w:r w:rsidRPr="004F25A3">
          <w:rPr>
            <w:rFonts w:asciiTheme="majorBidi" w:hAnsiTheme="majorBidi" w:cstheme="majorBidi"/>
          </w:rPr>
          <w:fldChar w:fldCharType="begin"/>
        </w:r>
        <w:r w:rsidRPr="004F25A3">
          <w:rPr>
            <w:rFonts w:asciiTheme="majorBidi" w:hAnsiTheme="majorBidi" w:cstheme="majorBidi"/>
          </w:rPr>
          <w:instrText xml:space="preserve"> SEQ Table \* ARABIC </w:instrText>
        </w:r>
      </w:ins>
      <w:r w:rsidRPr="004F25A3">
        <w:rPr>
          <w:rFonts w:asciiTheme="majorBidi" w:hAnsiTheme="majorBidi" w:cstheme="majorBidi"/>
        </w:rPr>
        <w:fldChar w:fldCharType="separate"/>
      </w:r>
      <w:ins w:id="40" w:author="THEKEY" w:date="2013-04-03T10:38:00Z">
        <w:r w:rsidRPr="004F25A3">
          <w:rPr>
            <w:rFonts w:asciiTheme="majorBidi" w:hAnsiTheme="majorBidi" w:cstheme="majorBidi"/>
            <w:noProof/>
          </w:rPr>
          <w:t>3</w:t>
        </w:r>
        <w:r w:rsidRPr="004F25A3">
          <w:rPr>
            <w:rFonts w:asciiTheme="majorBidi" w:hAnsiTheme="majorBidi" w:cstheme="majorBidi"/>
          </w:rPr>
          <w:fldChar w:fldCharType="end"/>
        </w:r>
        <w:r w:rsidRPr="004F25A3">
          <w:rPr>
            <w:rFonts w:asciiTheme="majorBidi" w:hAnsiTheme="majorBidi" w:cstheme="majorBidi"/>
          </w:rPr>
          <w:t xml:space="preserve"> .........</w:t>
        </w:r>
      </w:ins>
    </w:p>
    <w:p w:rsidR="00D02757" w:rsidRPr="004F25A3" w:rsidRDefault="00D02757" w:rsidP="007455BB">
      <w:pPr>
        <w:spacing w:line="360" w:lineRule="auto"/>
        <w:jc w:val="lowKashida"/>
        <w:rPr>
          <w:rFonts w:asciiTheme="majorBidi" w:hAnsiTheme="majorBidi" w:cstheme="majorBidi"/>
        </w:rPr>
      </w:pPr>
    </w:p>
    <w:p w:rsidR="00D02757" w:rsidRPr="004F25A3" w:rsidRDefault="00D02757" w:rsidP="007455BB">
      <w:pPr>
        <w:spacing w:line="360" w:lineRule="auto"/>
        <w:jc w:val="lowKashida"/>
        <w:rPr>
          <w:rFonts w:asciiTheme="majorBidi" w:hAnsiTheme="majorBidi" w:cstheme="majorBidi"/>
        </w:rPr>
      </w:pPr>
      <w:proofErr w:type="gramStart"/>
      <w:r w:rsidRPr="004F25A3">
        <w:rPr>
          <w:rFonts w:asciiTheme="majorBidi" w:hAnsiTheme="majorBidi" w:cstheme="majorBidi"/>
        </w:rPr>
        <w:t>Waste Regulations Online.</w:t>
      </w:r>
      <w:proofErr w:type="gramEnd"/>
      <w:r w:rsidRPr="004F25A3">
        <w:rPr>
          <w:rFonts w:asciiTheme="majorBidi" w:hAnsiTheme="majorBidi" w:cstheme="majorBidi"/>
        </w:rPr>
        <w:t xml:space="preserve"> http://www.lovdata.no/cgi-wift/ldles?doc=/sf/sf/sf-20040601-0930.html#9-4)</w:t>
      </w:r>
    </w:p>
    <w:p w:rsidR="0040003B" w:rsidRPr="004F25A3" w:rsidRDefault="0040003B" w:rsidP="007455BB">
      <w:pPr>
        <w:spacing w:line="360" w:lineRule="auto"/>
        <w:jc w:val="lowKashida"/>
        <w:rPr>
          <w:rFonts w:asciiTheme="majorBidi" w:hAnsiTheme="majorBidi" w:cstheme="majorBidi"/>
        </w:rPr>
      </w:pPr>
    </w:p>
    <w:p w:rsidR="0040003B" w:rsidRPr="004F25A3" w:rsidRDefault="00F70975" w:rsidP="007455BB">
      <w:pPr>
        <w:pStyle w:val="Heading2"/>
        <w:spacing w:line="360" w:lineRule="auto"/>
        <w:jc w:val="lowKashida"/>
        <w:rPr>
          <w:rFonts w:asciiTheme="majorBidi" w:hAnsiTheme="majorBidi"/>
        </w:rPr>
      </w:pPr>
      <w:bookmarkStart w:id="41" w:name="_Toc353125466"/>
      <w:ins w:id="42" w:author="THEKEY" w:date="2013-04-03T11:14:00Z">
        <w:r w:rsidRPr="004F25A3">
          <w:rPr>
            <w:rFonts w:asciiTheme="majorBidi" w:hAnsiTheme="majorBidi"/>
          </w:rPr>
          <w:t xml:space="preserve">2.2 </w:t>
        </w:r>
      </w:ins>
      <w:r w:rsidR="0040003B" w:rsidRPr="004F25A3">
        <w:rPr>
          <w:rFonts w:asciiTheme="majorBidi" w:hAnsiTheme="majorBidi"/>
          <w:rPrChange w:id="43" w:author="THEKEY" w:date="2013-04-03T10:39:00Z">
            <w:rPr>
              <w:rFonts w:asciiTheme="majorBidi" w:eastAsia="MS Mincho" w:hAnsiTheme="majorBidi" w:cs="Times New Roman"/>
              <w:b w:val="0"/>
              <w:bCs w:val="0"/>
              <w:color w:val="auto"/>
              <w:sz w:val="24"/>
              <w:szCs w:val="24"/>
            </w:rPr>
          </w:rPrChange>
        </w:rPr>
        <w:t>Characterization of Food Waste:</w:t>
      </w:r>
      <w:bookmarkEnd w:id="41"/>
    </w:p>
    <w:p w:rsidR="0040003B" w:rsidRPr="004F25A3" w:rsidRDefault="0040003B" w:rsidP="007455BB">
      <w:pPr>
        <w:spacing w:line="360" w:lineRule="auto"/>
        <w:jc w:val="lowKashida"/>
        <w:rPr>
          <w:rFonts w:asciiTheme="majorBidi" w:hAnsiTheme="majorBidi" w:cstheme="majorBidi"/>
        </w:rPr>
      </w:pP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 xml:space="preserve">Food waste characteristics are </w:t>
      </w:r>
      <w:proofErr w:type="gramStart"/>
      <w:r w:rsidRPr="004F25A3">
        <w:rPr>
          <w:rFonts w:asciiTheme="majorBidi" w:hAnsiTheme="majorBidi" w:cstheme="majorBidi"/>
        </w:rPr>
        <w:t>key</w:t>
      </w:r>
      <w:proofErr w:type="gramEnd"/>
      <w:r w:rsidRPr="004F25A3">
        <w:rPr>
          <w:rFonts w:asciiTheme="majorBidi" w:hAnsiTheme="majorBidi" w:cstheme="majorBidi"/>
        </w:rPr>
        <w:t xml:space="preserve"> to anaerobic digestion because they govern yield of biogas and process stability. There are different types of waste food characteristics which are very important such moisture content </w:t>
      </w:r>
      <w:ins w:id="44" w:author="THEKEY" w:date="2013-04-03T10:40:00Z">
        <w:r w:rsidR="00AF3244" w:rsidRPr="004F25A3">
          <w:rPr>
            <w:rFonts w:asciiTheme="majorBidi" w:hAnsiTheme="majorBidi" w:cstheme="majorBidi"/>
          </w:rPr>
          <w:t>(</w:t>
        </w:r>
      </w:ins>
      <w:r w:rsidRPr="004F25A3">
        <w:rPr>
          <w:rFonts w:asciiTheme="majorBidi" w:hAnsiTheme="majorBidi" w:cstheme="majorBidi"/>
        </w:rPr>
        <w:t>MC</w:t>
      </w:r>
      <w:ins w:id="45" w:author="THEKEY" w:date="2013-04-03T10:40:00Z">
        <w:r w:rsidR="00AF3244" w:rsidRPr="004F25A3">
          <w:rPr>
            <w:rFonts w:asciiTheme="majorBidi" w:hAnsiTheme="majorBidi" w:cstheme="majorBidi"/>
          </w:rPr>
          <w:t>)</w:t>
        </w:r>
      </w:ins>
      <w:r w:rsidRPr="004F25A3">
        <w:rPr>
          <w:rFonts w:asciiTheme="majorBidi" w:hAnsiTheme="majorBidi" w:cstheme="majorBidi"/>
        </w:rPr>
        <w:t xml:space="preserve">, Volatile Solid </w:t>
      </w:r>
      <w:ins w:id="46" w:author="THEKEY" w:date="2013-04-03T10:40:00Z">
        <w:r w:rsidR="00AF3244" w:rsidRPr="004F25A3">
          <w:rPr>
            <w:rFonts w:asciiTheme="majorBidi" w:hAnsiTheme="majorBidi" w:cstheme="majorBidi"/>
          </w:rPr>
          <w:t>(</w:t>
        </w:r>
      </w:ins>
      <w:r w:rsidRPr="004F25A3">
        <w:rPr>
          <w:rFonts w:asciiTheme="majorBidi" w:hAnsiTheme="majorBidi" w:cstheme="majorBidi"/>
        </w:rPr>
        <w:t>VS</w:t>
      </w:r>
      <w:ins w:id="47" w:author="THEKEY" w:date="2013-04-03T10:40:00Z">
        <w:r w:rsidR="00AF3244" w:rsidRPr="004F25A3">
          <w:rPr>
            <w:rFonts w:asciiTheme="majorBidi" w:hAnsiTheme="majorBidi" w:cstheme="majorBidi"/>
          </w:rPr>
          <w:t>)</w:t>
        </w:r>
      </w:ins>
      <w:r w:rsidRPr="004F25A3">
        <w:rPr>
          <w:rFonts w:asciiTheme="majorBidi" w:hAnsiTheme="majorBidi" w:cstheme="majorBidi"/>
        </w:rPr>
        <w:t xml:space="preserve">, biodegradability, Carbon to Nitrogen Ratio, nutrients etc. Some characteristics of food waste given in literature </w:t>
      </w:r>
      <w:proofErr w:type="gramStart"/>
      <w:r w:rsidRPr="004F25A3">
        <w:rPr>
          <w:rFonts w:asciiTheme="majorBidi" w:hAnsiTheme="majorBidi" w:cstheme="majorBidi"/>
        </w:rPr>
        <w:t>is</w:t>
      </w:r>
      <w:proofErr w:type="gramEnd"/>
      <w:r w:rsidRPr="004F25A3">
        <w:rPr>
          <w:rFonts w:asciiTheme="majorBidi" w:hAnsiTheme="majorBidi" w:cstheme="majorBidi"/>
        </w:rPr>
        <w:t xml:space="preserve"> represented in </w:t>
      </w:r>
      <w:commentRangeStart w:id="48"/>
      <w:r w:rsidRPr="004F25A3">
        <w:rPr>
          <w:rFonts w:asciiTheme="majorBidi" w:hAnsiTheme="majorBidi" w:cstheme="majorBidi"/>
        </w:rPr>
        <w:t>table</w:t>
      </w:r>
      <w:commentRangeEnd w:id="48"/>
      <w:r w:rsidR="00804A3D" w:rsidRPr="004F25A3">
        <w:rPr>
          <w:rStyle w:val="CommentReference"/>
          <w:rFonts w:asciiTheme="majorBidi" w:hAnsiTheme="majorBidi" w:cstheme="majorBidi"/>
        </w:rPr>
        <w:commentReference w:id="48"/>
      </w:r>
      <w:r w:rsidRPr="004F25A3">
        <w:rPr>
          <w:rFonts w:asciiTheme="majorBidi" w:hAnsiTheme="majorBidi" w:cstheme="majorBidi"/>
        </w:rPr>
        <w:t>.</w:t>
      </w:r>
    </w:p>
    <w:p w:rsidR="0040003B" w:rsidRPr="004F25A3" w:rsidRDefault="0040003B" w:rsidP="007455BB">
      <w:pPr>
        <w:spacing w:line="360" w:lineRule="auto"/>
        <w:jc w:val="lowKashida"/>
        <w:rPr>
          <w:rFonts w:asciiTheme="majorBidi" w:hAnsiTheme="majorBidi" w:cstheme="majorBidi"/>
        </w:rPr>
      </w:pPr>
    </w:p>
    <w:p w:rsidR="0040003B" w:rsidRPr="004F25A3" w:rsidRDefault="00F70975" w:rsidP="007455BB">
      <w:pPr>
        <w:pStyle w:val="Heading3"/>
        <w:spacing w:line="360" w:lineRule="auto"/>
        <w:jc w:val="lowKashida"/>
        <w:rPr>
          <w:rFonts w:asciiTheme="majorBidi" w:hAnsiTheme="majorBidi"/>
        </w:rPr>
      </w:pPr>
      <w:bookmarkStart w:id="49" w:name="_Toc353125467"/>
      <w:proofErr w:type="gramStart"/>
      <w:ins w:id="50" w:author="THEKEY" w:date="2013-04-03T11:14:00Z">
        <w:r w:rsidRPr="004F25A3">
          <w:rPr>
            <w:rFonts w:asciiTheme="majorBidi" w:hAnsiTheme="majorBidi"/>
          </w:rPr>
          <w:t>2.</w:t>
        </w:r>
      </w:ins>
      <w:r w:rsidR="00201434" w:rsidRPr="004F25A3">
        <w:rPr>
          <w:rFonts w:asciiTheme="majorBidi" w:hAnsiTheme="majorBidi"/>
        </w:rPr>
        <w:t xml:space="preserve">2.1 </w:t>
      </w:r>
      <w:ins w:id="51" w:author="THEKEY" w:date="2013-04-03T11:14:00Z">
        <w:r w:rsidRPr="004F25A3">
          <w:rPr>
            <w:rFonts w:asciiTheme="majorBidi" w:hAnsiTheme="majorBidi"/>
          </w:rPr>
          <w:t xml:space="preserve"> </w:t>
        </w:r>
      </w:ins>
      <w:r w:rsidR="0040003B" w:rsidRPr="004F25A3">
        <w:rPr>
          <w:rFonts w:asciiTheme="majorBidi" w:hAnsiTheme="majorBidi"/>
          <w:rPrChange w:id="52" w:author="THEKEY" w:date="2013-04-03T10:42:00Z">
            <w:rPr>
              <w:rFonts w:asciiTheme="majorBidi" w:eastAsia="MS Mincho" w:hAnsiTheme="majorBidi" w:cs="Times New Roman"/>
              <w:b w:val="0"/>
              <w:bCs w:val="0"/>
              <w:color w:val="auto"/>
            </w:rPr>
          </w:rPrChange>
        </w:rPr>
        <w:t>Biodegradability</w:t>
      </w:r>
      <w:proofErr w:type="gramEnd"/>
      <w:r w:rsidR="0040003B" w:rsidRPr="004F25A3">
        <w:rPr>
          <w:rFonts w:asciiTheme="majorBidi" w:hAnsiTheme="majorBidi"/>
        </w:rPr>
        <w:t>:</w:t>
      </w:r>
      <w:bookmarkEnd w:id="49"/>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 xml:space="preserve">Food waste is typically biodegradable organic waste and therefore it can be converted into biogas. The biodegradability of food waste is due to presence of carbohydrate, lipid, </w:t>
      </w:r>
      <w:commentRangeStart w:id="53"/>
      <w:r w:rsidR="0009301A" w:rsidRPr="004F25A3">
        <w:rPr>
          <w:rFonts w:asciiTheme="majorBidi" w:hAnsiTheme="majorBidi" w:cstheme="majorBidi"/>
        </w:rPr>
        <w:t>cellulose</w:t>
      </w:r>
      <w:r w:rsidRPr="004F25A3">
        <w:rPr>
          <w:rFonts w:asciiTheme="majorBidi" w:hAnsiTheme="majorBidi" w:cstheme="majorBidi"/>
        </w:rPr>
        <w:t xml:space="preserve"> and </w:t>
      </w:r>
      <w:r w:rsidR="0009301A" w:rsidRPr="004F25A3">
        <w:rPr>
          <w:rFonts w:asciiTheme="majorBidi" w:hAnsiTheme="majorBidi" w:cstheme="majorBidi"/>
        </w:rPr>
        <w:t>protein</w:t>
      </w:r>
      <w:r w:rsidRPr="004F25A3">
        <w:rPr>
          <w:rFonts w:asciiTheme="majorBidi" w:hAnsiTheme="majorBidi" w:cstheme="majorBidi"/>
        </w:rPr>
        <w:t xml:space="preserve"> and extent of </w:t>
      </w:r>
      <w:r w:rsidR="0009301A" w:rsidRPr="004F25A3">
        <w:rPr>
          <w:rFonts w:asciiTheme="majorBidi" w:hAnsiTheme="majorBidi" w:cstheme="majorBidi"/>
        </w:rPr>
        <w:t>biodegradability</w:t>
      </w:r>
      <w:r w:rsidRPr="004F25A3">
        <w:rPr>
          <w:rFonts w:asciiTheme="majorBidi" w:hAnsiTheme="majorBidi" w:cstheme="majorBidi"/>
        </w:rPr>
        <w:t xml:space="preserve"> </w:t>
      </w:r>
      <w:commentRangeEnd w:id="53"/>
      <w:r w:rsidR="00804A3D" w:rsidRPr="004F25A3">
        <w:rPr>
          <w:rStyle w:val="CommentReference"/>
          <w:rFonts w:asciiTheme="majorBidi" w:hAnsiTheme="majorBidi" w:cstheme="majorBidi"/>
        </w:rPr>
        <w:commentReference w:id="53"/>
      </w:r>
      <w:r w:rsidRPr="004F25A3">
        <w:rPr>
          <w:rFonts w:asciiTheme="majorBidi" w:hAnsiTheme="majorBidi" w:cstheme="majorBidi"/>
        </w:rPr>
        <w:t>depends upon the relative amount of each component. The yield and production of biogas is directly related to biodegradability.</w:t>
      </w:r>
    </w:p>
    <w:p w:rsidR="0040003B" w:rsidRPr="004F25A3" w:rsidRDefault="0040003B" w:rsidP="007455BB">
      <w:pPr>
        <w:spacing w:line="360" w:lineRule="auto"/>
        <w:jc w:val="lowKashida"/>
        <w:rPr>
          <w:rFonts w:asciiTheme="majorBidi" w:hAnsiTheme="majorBidi" w:cstheme="majorBidi"/>
        </w:rPr>
      </w:pPr>
    </w:p>
    <w:p w:rsidR="0040003B" w:rsidRPr="004F25A3" w:rsidRDefault="00F70975" w:rsidP="007455BB">
      <w:pPr>
        <w:pStyle w:val="Heading3"/>
        <w:spacing w:line="360" w:lineRule="auto"/>
        <w:jc w:val="lowKashida"/>
        <w:rPr>
          <w:rFonts w:asciiTheme="majorBidi" w:hAnsiTheme="majorBidi"/>
        </w:rPr>
      </w:pPr>
      <w:bookmarkStart w:id="54" w:name="_Toc353125468"/>
      <w:ins w:id="55" w:author="THEKEY" w:date="2013-04-03T11:15:00Z">
        <w:r w:rsidRPr="004F25A3">
          <w:rPr>
            <w:rFonts w:asciiTheme="majorBidi" w:hAnsiTheme="majorBidi"/>
          </w:rPr>
          <w:t>2.</w:t>
        </w:r>
      </w:ins>
      <w:r w:rsidR="00201434" w:rsidRPr="004F25A3">
        <w:rPr>
          <w:rFonts w:asciiTheme="majorBidi" w:hAnsiTheme="majorBidi"/>
        </w:rPr>
        <w:t>2</w:t>
      </w:r>
      <w:ins w:id="56" w:author="THEKEY" w:date="2013-04-03T11:15:00Z">
        <w:r w:rsidRPr="004F25A3">
          <w:rPr>
            <w:rFonts w:asciiTheme="majorBidi" w:hAnsiTheme="majorBidi"/>
          </w:rPr>
          <w:t>.</w:t>
        </w:r>
      </w:ins>
      <w:r w:rsidR="00201434" w:rsidRPr="004F25A3">
        <w:rPr>
          <w:rFonts w:asciiTheme="majorBidi" w:hAnsiTheme="majorBidi"/>
        </w:rPr>
        <w:t>2</w:t>
      </w:r>
      <w:ins w:id="57" w:author="THEKEY" w:date="2013-04-03T11:15:00Z">
        <w:r w:rsidRPr="004F25A3">
          <w:rPr>
            <w:rFonts w:asciiTheme="majorBidi" w:hAnsiTheme="majorBidi"/>
          </w:rPr>
          <w:t xml:space="preserve"> </w:t>
        </w:r>
      </w:ins>
      <w:r w:rsidR="0040003B" w:rsidRPr="004F25A3">
        <w:rPr>
          <w:rFonts w:asciiTheme="majorBidi" w:hAnsiTheme="majorBidi"/>
        </w:rPr>
        <w:t>Carbohydrate and Lipid Contents:</w:t>
      </w:r>
      <w:bookmarkEnd w:id="54"/>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The composition of food waste depends upon the type of food and on different factors such as season and location. </w:t>
      </w:r>
      <w:proofErr w:type="spellStart"/>
      <w:proofErr w:type="gramStart"/>
      <w:r w:rsidR="00011101" w:rsidRPr="004F25A3">
        <w:rPr>
          <w:rFonts w:asciiTheme="majorBidi" w:hAnsiTheme="majorBidi" w:cstheme="majorBidi"/>
        </w:rPr>
        <w:t>Lets</w:t>
      </w:r>
      <w:proofErr w:type="spellEnd"/>
      <w:proofErr w:type="gramEnd"/>
      <w:r w:rsidR="00011101" w:rsidRPr="004F25A3">
        <w:rPr>
          <w:rFonts w:asciiTheme="majorBidi" w:hAnsiTheme="majorBidi" w:cstheme="majorBidi"/>
        </w:rPr>
        <w:t xml:space="preserve"> see the effect of type on the </w:t>
      </w:r>
      <w:r w:rsidR="00201434" w:rsidRPr="004F25A3">
        <w:rPr>
          <w:rFonts w:asciiTheme="majorBidi" w:hAnsiTheme="majorBidi" w:cstheme="majorBidi"/>
        </w:rPr>
        <w:t>composition</w:t>
      </w:r>
      <w:r w:rsidR="00011101" w:rsidRPr="004F25A3">
        <w:rPr>
          <w:rFonts w:asciiTheme="majorBidi" w:hAnsiTheme="majorBidi" w:cstheme="majorBidi"/>
        </w:rPr>
        <w:t xml:space="preserve"> of food, f</w:t>
      </w:r>
      <w:r w:rsidRPr="004F25A3">
        <w:rPr>
          <w:rFonts w:asciiTheme="majorBidi" w:hAnsiTheme="majorBidi" w:cstheme="majorBidi"/>
        </w:rPr>
        <w:t xml:space="preserve">or example, the waste from a meat processing plant will contain high fat and protein content. </w:t>
      </w:r>
      <w:r w:rsidR="0095652D" w:rsidRPr="004F25A3">
        <w:rPr>
          <w:rFonts w:asciiTheme="majorBidi" w:hAnsiTheme="majorBidi" w:cstheme="majorBidi"/>
        </w:rPr>
        <w:t>The fat</w:t>
      </w:r>
      <w:r w:rsidR="00201434" w:rsidRPr="004F25A3">
        <w:rPr>
          <w:rFonts w:asciiTheme="majorBidi" w:hAnsiTheme="majorBidi" w:cstheme="majorBidi"/>
        </w:rPr>
        <w:t xml:space="preserve"> </w:t>
      </w:r>
      <w:r w:rsidRPr="004F25A3">
        <w:rPr>
          <w:rFonts w:asciiTheme="majorBidi" w:hAnsiTheme="majorBidi" w:cstheme="majorBidi"/>
        </w:rPr>
        <w:t xml:space="preserve">content are </w:t>
      </w:r>
      <w:r w:rsidR="0095652D" w:rsidRPr="004F25A3">
        <w:rPr>
          <w:rFonts w:asciiTheme="majorBidi" w:hAnsiTheme="majorBidi" w:cstheme="majorBidi"/>
        </w:rPr>
        <w:t xml:space="preserve">lipid and therefore </w:t>
      </w:r>
      <w:r w:rsidRPr="004F25A3">
        <w:rPr>
          <w:rFonts w:asciiTheme="majorBidi" w:hAnsiTheme="majorBidi" w:cstheme="majorBidi"/>
        </w:rPr>
        <w:t xml:space="preserve">less </w:t>
      </w:r>
      <w:r w:rsidR="00804A3D" w:rsidRPr="004F25A3">
        <w:rPr>
          <w:rFonts w:asciiTheme="majorBidi" w:hAnsiTheme="majorBidi" w:cstheme="majorBidi"/>
        </w:rPr>
        <w:t>degradable</w:t>
      </w:r>
      <w:r w:rsidRPr="004F25A3">
        <w:rPr>
          <w:rFonts w:asciiTheme="majorBidi" w:hAnsiTheme="majorBidi" w:cstheme="majorBidi"/>
        </w:rPr>
        <w:t xml:space="preserve"> and hard</w:t>
      </w:r>
      <w:r w:rsidR="0095652D" w:rsidRPr="004F25A3">
        <w:rPr>
          <w:rFonts w:asciiTheme="majorBidi" w:hAnsiTheme="majorBidi" w:cstheme="majorBidi"/>
        </w:rPr>
        <w:t>er</w:t>
      </w:r>
      <w:r w:rsidRPr="004F25A3">
        <w:rPr>
          <w:rFonts w:asciiTheme="majorBidi" w:hAnsiTheme="majorBidi" w:cstheme="majorBidi"/>
        </w:rPr>
        <w:t xml:space="preserve"> </w:t>
      </w:r>
      <w:r w:rsidR="0095652D" w:rsidRPr="004F25A3">
        <w:rPr>
          <w:rFonts w:asciiTheme="majorBidi" w:hAnsiTheme="majorBidi" w:cstheme="majorBidi"/>
        </w:rPr>
        <w:t xml:space="preserve">to </w:t>
      </w:r>
      <w:r w:rsidRPr="004F25A3">
        <w:rPr>
          <w:rFonts w:asciiTheme="majorBidi" w:hAnsiTheme="majorBidi" w:cstheme="majorBidi"/>
        </w:rPr>
        <w:t>digest. However, lipid content has positive impact because </w:t>
      </w:r>
      <w:r w:rsidR="00011101" w:rsidRPr="004F25A3">
        <w:rPr>
          <w:rFonts w:asciiTheme="majorBidi" w:hAnsiTheme="majorBidi" w:cstheme="majorBidi"/>
        </w:rPr>
        <w:t xml:space="preserve">they </w:t>
      </w:r>
      <w:r w:rsidR="00201434" w:rsidRPr="004F25A3">
        <w:rPr>
          <w:rFonts w:asciiTheme="majorBidi" w:hAnsiTheme="majorBidi" w:cstheme="majorBidi"/>
        </w:rPr>
        <w:t xml:space="preserve">have </w:t>
      </w:r>
      <w:r w:rsidRPr="004F25A3">
        <w:rPr>
          <w:rFonts w:asciiTheme="majorBidi" w:hAnsiTheme="majorBidi" w:cstheme="majorBidi"/>
        </w:rPr>
        <w:t>very high energ</w:t>
      </w:r>
      <w:r w:rsidR="00011101" w:rsidRPr="004F25A3">
        <w:rPr>
          <w:rFonts w:asciiTheme="majorBidi" w:hAnsiTheme="majorBidi" w:cstheme="majorBidi"/>
        </w:rPr>
        <w:t>y</w:t>
      </w:r>
      <w:r w:rsidRPr="004F25A3">
        <w:rPr>
          <w:rFonts w:asciiTheme="majorBidi" w:hAnsiTheme="majorBidi" w:cstheme="majorBidi"/>
        </w:rPr>
        <w:t xml:space="preserve"> content and through digestion </w:t>
      </w:r>
      <w:r w:rsidR="00011101" w:rsidRPr="004F25A3">
        <w:rPr>
          <w:rFonts w:asciiTheme="majorBidi" w:hAnsiTheme="majorBidi" w:cstheme="majorBidi"/>
        </w:rPr>
        <w:t>they </w:t>
      </w:r>
      <w:r w:rsidRPr="004F25A3">
        <w:rPr>
          <w:rFonts w:asciiTheme="majorBidi" w:hAnsiTheme="majorBidi" w:cstheme="majorBidi"/>
        </w:rPr>
        <w:t>will yield high quality biogas. When lipid contents are 20-30%, it increases</w:t>
      </w:r>
      <w:r w:rsidR="0095652D" w:rsidRPr="004F25A3">
        <w:rPr>
          <w:rFonts w:asciiTheme="majorBidi" w:hAnsiTheme="majorBidi" w:cstheme="majorBidi"/>
        </w:rPr>
        <w:t xml:space="preserve"> chemical oxygen demand</w:t>
      </w:r>
      <w:r w:rsidRPr="004F25A3">
        <w:rPr>
          <w:rFonts w:asciiTheme="majorBidi" w:hAnsiTheme="majorBidi" w:cstheme="majorBidi"/>
        </w:rPr>
        <w:t xml:space="preserve"> COD removal rate (need to define before </w:t>
      </w:r>
      <w:r w:rsidRPr="004F25A3">
        <w:rPr>
          <w:rFonts w:asciiTheme="majorBidi" w:hAnsiTheme="majorBidi" w:cstheme="majorBidi"/>
        </w:rPr>
        <w:lastRenderedPageBreak/>
        <w:t xml:space="preserve">use) of 13% and methane production rate 7 to 15%. However if lipid content increases above 40%, the </w:t>
      </w:r>
      <w:proofErr w:type="spellStart"/>
      <w:r w:rsidRPr="004F25A3">
        <w:rPr>
          <w:rFonts w:asciiTheme="majorBidi" w:hAnsiTheme="majorBidi" w:cstheme="majorBidi"/>
        </w:rPr>
        <w:t>methagenosis</w:t>
      </w:r>
      <w:proofErr w:type="spellEnd"/>
      <w:r w:rsidRPr="004F25A3">
        <w:rPr>
          <w:rFonts w:asciiTheme="majorBidi" w:hAnsiTheme="majorBidi" w:cstheme="majorBidi"/>
        </w:rPr>
        <w:t xml:space="preserve"> is inhibited by long chain fatty acids.</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Food waste coming from the</w:t>
      </w:r>
      <w:r w:rsidR="00201434" w:rsidRPr="004F25A3">
        <w:rPr>
          <w:rFonts w:asciiTheme="majorBidi" w:hAnsiTheme="majorBidi" w:cstheme="majorBidi"/>
        </w:rPr>
        <w:t> canning industry contains carbohydrates</w:t>
      </w:r>
      <w:r w:rsidRPr="004F25A3">
        <w:rPr>
          <w:rFonts w:asciiTheme="majorBidi" w:hAnsiTheme="majorBidi" w:cstheme="majorBidi"/>
        </w:rPr>
        <w:t xml:space="preserve"> such as sugar and starch which are easily </w:t>
      </w:r>
      <w:r w:rsidR="00F70975" w:rsidRPr="004F25A3">
        <w:rPr>
          <w:rFonts w:asciiTheme="majorBidi" w:hAnsiTheme="majorBidi" w:cstheme="majorBidi"/>
        </w:rPr>
        <w:t>degradable;</w:t>
      </w:r>
      <w:r w:rsidR="00011101" w:rsidRPr="004F25A3">
        <w:rPr>
          <w:rFonts w:asciiTheme="majorBidi" w:hAnsiTheme="majorBidi" w:cstheme="majorBidi"/>
        </w:rPr>
        <w:t xml:space="preserve"> from here we can see the effect of location on the composition of food</w:t>
      </w:r>
      <w:r w:rsidRPr="004F25A3">
        <w:rPr>
          <w:rFonts w:asciiTheme="majorBidi" w:hAnsiTheme="majorBidi" w:cstheme="majorBidi"/>
        </w:rPr>
        <w:t>. </w:t>
      </w:r>
    </w:p>
    <w:p w:rsidR="0040003B" w:rsidRPr="004F25A3" w:rsidRDefault="0040003B" w:rsidP="007455BB">
      <w:pPr>
        <w:spacing w:line="360" w:lineRule="auto"/>
        <w:jc w:val="lowKashida"/>
        <w:rPr>
          <w:rFonts w:asciiTheme="majorBidi" w:hAnsiTheme="majorBidi" w:cstheme="majorBidi"/>
        </w:rPr>
      </w:pPr>
    </w:p>
    <w:p w:rsidR="00D5035D" w:rsidRPr="004F25A3" w:rsidRDefault="00201434" w:rsidP="007455BB">
      <w:pPr>
        <w:pStyle w:val="Heading3"/>
        <w:tabs>
          <w:tab w:val="center" w:pos="4320"/>
        </w:tabs>
        <w:spacing w:line="360" w:lineRule="auto"/>
        <w:jc w:val="lowKashida"/>
        <w:rPr>
          <w:rFonts w:asciiTheme="majorBidi" w:hAnsiTheme="majorBidi"/>
        </w:rPr>
      </w:pPr>
      <w:bookmarkStart w:id="58" w:name="_Toc353125469"/>
      <w:r w:rsidRPr="004F25A3">
        <w:rPr>
          <w:rFonts w:asciiTheme="majorBidi" w:hAnsiTheme="majorBidi"/>
        </w:rPr>
        <w:t xml:space="preserve">2.2.3 </w:t>
      </w:r>
      <w:r w:rsidR="0040003B" w:rsidRPr="004F25A3">
        <w:rPr>
          <w:rFonts w:asciiTheme="majorBidi" w:hAnsiTheme="majorBidi"/>
        </w:rPr>
        <w:t xml:space="preserve">Carbon to </w:t>
      </w:r>
      <w:proofErr w:type="gramStart"/>
      <w:r w:rsidR="0040003B" w:rsidRPr="004F25A3">
        <w:rPr>
          <w:rFonts w:asciiTheme="majorBidi" w:hAnsiTheme="majorBidi"/>
        </w:rPr>
        <w:t>Nitrogen</w:t>
      </w:r>
      <w:ins w:id="59" w:author="THEKEY" w:date="2013-04-02T14:59:00Z">
        <w:r w:rsidR="00011101" w:rsidRPr="004F25A3">
          <w:rPr>
            <w:rFonts w:asciiTheme="majorBidi" w:hAnsiTheme="majorBidi"/>
          </w:rPr>
          <w:t>(</w:t>
        </w:r>
        <w:proofErr w:type="gramEnd"/>
        <w:r w:rsidR="00011101" w:rsidRPr="004F25A3">
          <w:rPr>
            <w:rFonts w:asciiTheme="majorBidi" w:hAnsiTheme="majorBidi"/>
          </w:rPr>
          <w:t>C/N)</w:t>
        </w:r>
      </w:ins>
      <w:r w:rsidR="0040003B" w:rsidRPr="004F25A3">
        <w:rPr>
          <w:rFonts w:asciiTheme="majorBidi" w:hAnsiTheme="majorBidi"/>
        </w:rPr>
        <w:t xml:space="preserve"> Ration:</w:t>
      </w:r>
      <w:bookmarkEnd w:id="58"/>
      <w:r w:rsidR="00D5035D" w:rsidRPr="004F25A3">
        <w:rPr>
          <w:rFonts w:asciiTheme="majorBidi" w:hAnsiTheme="majorBidi"/>
        </w:rPr>
        <w:tab/>
      </w:r>
    </w:p>
    <w:p w:rsidR="00D5035D" w:rsidRPr="004F25A3" w:rsidRDefault="00D5035D" w:rsidP="007455BB">
      <w:pPr>
        <w:spacing w:line="360" w:lineRule="auto"/>
        <w:jc w:val="lowKashida"/>
        <w:rPr>
          <w:rFonts w:asciiTheme="majorBidi" w:hAnsiTheme="majorBidi" w:cstheme="majorBidi"/>
        </w:rPr>
      </w:pPr>
    </w:p>
    <w:p w:rsidR="0040003B" w:rsidRPr="004F25A3" w:rsidDel="00011101" w:rsidRDefault="0040003B" w:rsidP="007455BB">
      <w:pPr>
        <w:spacing w:line="360" w:lineRule="auto"/>
        <w:jc w:val="lowKashida"/>
        <w:rPr>
          <w:del w:id="60" w:author="THEKEY" w:date="2013-04-02T15:02:00Z"/>
          <w:rFonts w:asciiTheme="majorBidi" w:hAnsiTheme="majorBidi" w:cstheme="majorBidi"/>
        </w:rPr>
      </w:pPr>
      <w:r w:rsidRPr="004F25A3">
        <w:rPr>
          <w:rFonts w:asciiTheme="majorBidi" w:hAnsiTheme="majorBidi" w:cstheme="majorBidi"/>
        </w:rPr>
        <w:t xml:space="preserve">C/N ratio is an important factor for production of biogas from food waste. Presence of Nitrogen is important </w:t>
      </w:r>
      <w:r w:rsidR="00011101" w:rsidRPr="004F25A3">
        <w:rPr>
          <w:rFonts w:asciiTheme="majorBidi" w:hAnsiTheme="majorBidi" w:cstheme="majorBidi"/>
        </w:rPr>
        <w:t xml:space="preserve">to </w:t>
      </w:r>
      <w:r w:rsidRPr="004F25A3">
        <w:rPr>
          <w:rFonts w:asciiTheme="majorBidi" w:hAnsiTheme="majorBidi" w:cstheme="majorBidi"/>
        </w:rPr>
        <w:t xml:space="preserve">build up bacterial </w:t>
      </w:r>
      <w:r w:rsidR="00201434" w:rsidRPr="004F25A3">
        <w:rPr>
          <w:rFonts w:asciiTheme="majorBidi" w:hAnsiTheme="majorBidi" w:cstheme="majorBidi"/>
        </w:rPr>
        <w:t>communities which are</w:t>
      </w:r>
      <w:r w:rsidRPr="004F25A3">
        <w:rPr>
          <w:rFonts w:asciiTheme="majorBidi" w:hAnsiTheme="majorBidi" w:cstheme="majorBidi"/>
        </w:rPr>
        <w:t xml:space="preserve"> essential for fermentation. The C/N ratio of 20-30 is </w:t>
      </w:r>
      <w:proofErr w:type="gramStart"/>
      <w:r w:rsidRPr="004F25A3">
        <w:rPr>
          <w:rFonts w:asciiTheme="majorBidi" w:hAnsiTheme="majorBidi" w:cstheme="majorBidi"/>
        </w:rPr>
        <w:t>optimum,</w:t>
      </w:r>
      <w:proofErr w:type="gramEnd"/>
      <w:r w:rsidRPr="004F25A3">
        <w:rPr>
          <w:rFonts w:asciiTheme="majorBidi" w:hAnsiTheme="majorBidi" w:cstheme="majorBidi"/>
        </w:rPr>
        <w:t xml:space="preserve"> if this ratio is high it will affect microorganisms. If the ratio is too low, nitrogen will come out from waste and accumulate at top in form of Ammonia, which increases the PH up to 8.5, which eventually affects </w:t>
      </w:r>
      <w:proofErr w:type="spellStart"/>
      <w:r w:rsidRPr="004F25A3">
        <w:rPr>
          <w:rFonts w:asciiTheme="majorBidi" w:hAnsiTheme="majorBidi" w:cstheme="majorBidi"/>
        </w:rPr>
        <w:t>methanogenic</w:t>
      </w:r>
      <w:proofErr w:type="spellEnd"/>
      <w:r w:rsidRPr="004F25A3">
        <w:rPr>
          <w:rFonts w:asciiTheme="majorBidi" w:hAnsiTheme="majorBidi" w:cstheme="majorBidi"/>
        </w:rPr>
        <w:t xml:space="preserve"> </w:t>
      </w:r>
      <w:r w:rsidR="00011101" w:rsidRPr="004F25A3">
        <w:rPr>
          <w:rFonts w:asciiTheme="majorBidi" w:hAnsiTheme="majorBidi" w:cstheme="majorBidi"/>
        </w:rPr>
        <w:t>communities</w:t>
      </w:r>
      <w:r w:rsidRPr="004F25A3">
        <w:rPr>
          <w:rFonts w:asciiTheme="majorBidi" w:hAnsiTheme="majorBidi" w:cstheme="majorBidi"/>
        </w:rPr>
        <w:t>.</w:t>
      </w:r>
      <w:del w:id="61" w:author="THEKEY" w:date="2013-04-02T15:02:00Z">
        <w:r w:rsidRPr="004F25A3" w:rsidDel="00011101">
          <w:rPr>
            <w:rFonts w:asciiTheme="majorBidi" w:hAnsiTheme="majorBidi" w:cstheme="majorBidi"/>
          </w:rPr>
          <w:delText> </w:delText>
        </w:r>
      </w:del>
    </w:p>
    <w:p w:rsidR="0040003B" w:rsidRPr="004F25A3" w:rsidDel="00011101" w:rsidRDefault="0040003B" w:rsidP="007455BB">
      <w:pPr>
        <w:spacing w:line="360" w:lineRule="auto"/>
        <w:jc w:val="lowKashida"/>
        <w:rPr>
          <w:del w:id="62" w:author="THEKEY" w:date="2013-04-02T15:02:00Z"/>
          <w:rFonts w:asciiTheme="majorBidi" w:hAnsiTheme="majorBidi" w:cstheme="majorBidi"/>
        </w:rPr>
      </w:pPr>
    </w:p>
    <w:p w:rsidR="00D5035D" w:rsidRPr="004F25A3" w:rsidRDefault="0040003B" w:rsidP="007455BB">
      <w:pPr>
        <w:spacing w:line="360" w:lineRule="auto"/>
        <w:jc w:val="lowKashida"/>
        <w:rPr>
          <w:rFonts w:asciiTheme="majorBidi" w:hAnsiTheme="majorBidi" w:cstheme="majorBidi"/>
        </w:rPr>
      </w:pPr>
      <w:commentRangeStart w:id="63"/>
      <w:r w:rsidRPr="004F25A3">
        <w:rPr>
          <w:rFonts w:asciiTheme="majorBidi" w:hAnsiTheme="majorBidi" w:cstheme="majorBidi"/>
        </w:rPr>
        <w:t>   Anaerobic digestion process description</w:t>
      </w:r>
    </w:p>
    <w:p w:rsidR="00D5035D" w:rsidRPr="004F25A3" w:rsidRDefault="00D5035D" w:rsidP="007455BB">
      <w:pPr>
        <w:spacing w:line="360" w:lineRule="auto"/>
        <w:jc w:val="lowKashida"/>
        <w:rPr>
          <w:rFonts w:asciiTheme="majorBidi" w:hAnsiTheme="majorBidi" w:cstheme="majorBidi"/>
          <w:b/>
          <w:bCs/>
        </w:rPr>
      </w:pPr>
    </w:p>
    <w:p w:rsidR="0040003B" w:rsidRDefault="0040003B" w:rsidP="007455BB">
      <w:pPr>
        <w:spacing w:line="360" w:lineRule="auto"/>
        <w:jc w:val="lowKashida"/>
        <w:rPr>
          <w:rFonts w:asciiTheme="majorBidi" w:hAnsiTheme="majorBidi" w:cstheme="majorBidi"/>
        </w:rPr>
      </w:pPr>
      <w:del w:id="64" w:author="THEKEY" w:date="2013-04-02T15:22:00Z">
        <w:r w:rsidRPr="004F25A3" w:rsidDel="00B86762">
          <w:rPr>
            <w:rFonts w:asciiTheme="majorBidi" w:hAnsiTheme="majorBidi" w:cstheme="majorBidi"/>
          </w:rPr>
          <w:delText> </w:delText>
        </w:r>
      </w:del>
      <w:commentRangeEnd w:id="63"/>
      <w:r w:rsidR="00B86762" w:rsidRPr="004F25A3">
        <w:rPr>
          <w:rStyle w:val="CommentReference"/>
          <w:rFonts w:asciiTheme="majorBidi" w:hAnsiTheme="majorBidi" w:cstheme="majorBidi"/>
        </w:rPr>
        <w:commentReference w:id="63"/>
      </w:r>
    </w:p>
    <w:p w:rsidR="0018087B" w:rsidRDefault="0018087B" w:rsidP="0018087B">
      <w:pPr>
        <w:pStyle w:val="Heading2"/>
        <w:rPr>
          <w:rFonts w:asciiTheme="majorBidi" w:hAnsiTheme="majorBidi"/>
        </w:rPr>
      </w:pPr>
      <w:bookmarkStart w:id="65" w:name="_Toc353125470"/>
      <w:r>
        <w:rPr>
          <w:rStyle w:val="Heading2Char"/>
        </w:rPr>
        <w:t xml:space="preserve">2.3 </w:t>
      </w:r>
      <w:r w:rsidRPr="0018087B">
        <w:rPr>
          <w:rStyle w:val="Heading2Char"/>
        </w:rPr>
        <w:t>Pre-treatment</w:t>
      </w:r>
      <w:bookmarkEnd w:id="65"/>
      <w:r w:rsidRPr="004F25A3">
        <w:rPr>
          <w:rFonts w:asciiTheme="majorBidi" w:hAnsiTheme="majorBidi"/>
        </w:rPr>
        <w:tab/>
      </w:r>
    </w:p>
    <w:p w:rsidR="00635209" w:rsidRPr="0018087B" w:rsidRDefault="00635209" w:rsidP="0018087B">
      <w:r w:rsidRPr="004F25A3">
        <w:rPr>
          <w:rFonts w:asciiTheme="majorBidi" w:hAnsiTheme="majorBidi" w:cstheme="majorBidi"/>
          <w:b/>
          <w:bCs/>
        </w:rPr>
        <w:br/>
      </w:r>
      <w:proofErr w:type="gramStart"/>
      <w:r w:rsidRPr="0018087B">
        <w:t>Pre-treatment is used to increasing productivity and decreasing HRT which has a direct impact on the size of the reactors.</w:t>
      </w:r>
      <w:proofErr w:type="gramEnd"/>
      <w:r w:rsidRPr="0018087B">
        <w:t xml:space="preserve"> Pre-treatment process could be changed by varying the composition of the feedstock. </w:t>
      </w:r>
      <w:commentRangeStart w:id="66"/>
      <w:r w:rsidRPr="0018087B">
        <w:t>Pre-treatment is divided to five main parts:</w:t>
      </w:r>
    </w:p>
    <w:p w:rsidR="00635209" w:rsidRPr="004F25A3" w:rsidRDefault="00635209" w:rsidP="007455BB">
      <w:pPr>
        <w:pStyle w:val="ListParagraph"/>
        <w:numPr>
          <w:ilvl w:val="0"/>
          <w:numId w:val="14"/>
        </w:numPr>
        <w:autoSpaceDE w:val="0"/>
        <w:autoSpaceDN w:val="0"/>
        <w:adjustRightInd w:val="0"/>
        <w:spacing w:line="360" w:lineRule="auto"/>
        <w:jc w:val="lowKashida"/>
        <w:rPr>
          <w:rFonts w:asciiTheme="majorBidi" w:hAnsiTheme="majorBidi" w:cstheme="majorBidi"/>
        </w:rPr>
      </w:pPr>
      <w:r w:rsidRPr="004F25A3">
        <w:rPr>
          <w:rFonts w:asciiTheme="majorBidi" w:hAnsiTheme="majorBidi" w:cstheme="majorBidi"/>
        </w:rPr>
        <w:t>Size reduction</w:t>
      </w:r>
    </w:p>
    <w:p w:rsidR="00635209" w:rsidRPr="004F25A3" w:rsidRDefault="00635209" w:rsidP="007455BB">
      <w:pPr>
        <w:pStyle w:val="ListParagraph"/>
        <w:numPr>
          <w:ilvl w:val="0"/>
          <w:numId w:val="14"/>
        </w:numPr>
        <w:autoSpaceDE w:val="0"/>
        <w:autoSpaceDN w:val="0"/>
        <w:adjustRightInd w:val="0"/>
        <w:spacing w:line="360" w:lineRule="auto"/>
        <w:jc w:val="lowKashida"/>
        <w:rPr>
          <w:rFonts w:asciiTheme="majorBidi" w:hAnsiTheme="majorBidi" w:cstheme="majorBidi"/>
        </w:rPr>
      </w:pPr>
      <w:r w:rsidRPr="004F25A3">
        <w:rPr>
          <w:rFonts w:asciiTheme="majorBidi" w:hAnsiTheme="majorBidi" w:cstheme="majorBidi"/>
        </w:rPr>
        <w:t>Separation</w:t>
      </w:r>
    </w:p>
    <w:p w:rsidR="00635209" w:rsidRPr="004F25A3" w:rsidRDefault="00635209" w:rsidP="007455BB">
      <w:pPr>
        <w:pStyle w:val="ListParagraph"/>
        <w:numPr>
          <w:ilvl w:val="0"/>
          <w:numId w:val="14"/>
        </w:numPr>
        <w:autoSpaceDE w:val="0"/>
        <w:autoSpaceDN w:val="0"/>
        <w:adjustRightInd w:val="0"/>
        <w:spacing w:line="360" w:lineRule="auto"/>
        <w:jc w:val="lowKashida"/>
        <w:rPr>
          <w:rFonts w:asciiTheme="majorBidi" w:hAnsiTheme="majorBidi" w:cstheme="majorBidi"/>
        </w:rPr>
      </w:pPr>
      <w:proofErr w:type="spellStart"/>
      <w:r w:rsidRPr="004F25A3">
        <w:rPr>
          <w:rFonts w:asciiTheme="majorBidi" w:hAnsiTheme="majorBidi" w:cstheme="majorBidi"/>
        </w:rPr>
        <w:t>Hygienisation</w:t>
      </w:r>
      <w:proofErr w:type="spellEnd"/>
    </w:p>
    <w:p w:rsidR="00635209" w:rsidRPr="004F25A3" w:rsidRDefault="00635209" w:rsidP="007455BB">
      <w:pPr>
        <w:pStyle w:val="ListParagraph"/>
        <w:numPr>
          <w:ilvl w:val="0"/>
          <w:numId w:val="14"/>
        </w:numPr>
        <w:autoSpaceDE w:val="0"/>
        <w:autoSpaceDN w:val="0"/>
        <w:adjustRightInd w:val="0"/>
        <w:spacing w:line="360" w:lineRule="auto"/>
        <w:jc w:val="lowKashida"/>
        <w:rPr>
          <w:rFonts w:asciiTheme="majorBidi" w:hAnsiTheme="majorBidi" w:cstheme="majorBidi"/>
        </w:rPr>
      </w:pPr>
      <w:r w:rsidRPr="004F25A3">
        <w:rPr>
          <w:rFonts w:asciiTheme="majorBidi" w:hAnsiTheme="majorBidi" w:cstheme="majorBidi"/>
        </w:rPr>
        <w:t xml:space="preserve">Mechanical </w:t>
      </w:r>
      <w:proofErr w:type="spellStart"/>
      <w:r w:rsidRPr="004F25A3">
        <w:rPr>
          <w:rFonts w:asciiTheme="majorBidi" w:hAnsiTheme="majorBidi" w:cstheme="majorBidi"/>
        </w:rPr>
        <w:t>hydrolusis</w:t>
      </w:r>
      <w:proofErr w:type="spellEnd"/>
    </w:p>
    <w:p w:rsidR="00635209" w:rsidRDefault="00635209" w:rsidP="007455BB">
      <w:pPr>
        <w:pStyle w:val="ListParagraph"/>
        <w:numPr>
          <w:ilvl w:val="0"/>
          <w:numId w:val="14"/>
        </w:numPr>
        <w:autoSpaceDE w:val="0"/>
        <w:autoSpaceDN w:val="0"/>
        <w:adjustRightInd w:val="0"/>
        <w:spacing w:line="360" w:lineRule="auto"/>
        <w:jc w:val="lowKashida"/>
        <w:rPr>
          <w:rFonts w:asciiTheme="majorBidi" w:hAnsiTheme="majorBidi" w:cstheme="majorBidi"/>
          <w:b/>
          <w:bCs/>
        </w:rPr>
      </w:pPr>
      <w:r w:rsidRPr="004F25A3">
        <w:rPr>
          <w:rFonts w:asciiTheme="majorBidi" w:hAnsiTheme="majorBidi" w:cstheme="majorBidi"/>
          <w:highlight w:val="yellow"/>
        </w:rPr>
        <w:t>Biochemical conversion</w:t>
      </w:r>
      <w:r w:rsidRPr="004F25A3">
        <w:rPr>
          <w:rFonts w:asciiTheme="majorBidi" w:hAnsiTheme="majorBidi" w:cstheme="majorBidi"/>
          <w:b/>
          <w:bCs/>
        </w:rPr>
        <w:t xml:space="preserve"> </w:t>
      </w:r>
      <w:r w:rsidRPr="004F25A3">
        <w:rPr>
          <w:rFonts w:asciiTheme="majorBidi" w:hAnsiTheme="majorBidi" w:cstheme="majorBidi"/>
        </w:rPr>
        <w:br/>
      </w:r>
      <w:commentRangeEnd w:id="66"/>
      <w:r w:rsidRPr="004F25A3">
        <w:rPr>
          <w:rStyle w:val="CommentReference"/>
          <w:rFonts w:asciiTheme="majorBidi" w:hAnsiTheme="majorBidi" w:cstheme="majorBidi"/>
        </w:rPr>
        <w:commentReference w:id="66"/>
      </w:r>
      <w:r w:rsidRPr="004F25A3">
        <w:rPr>
          <w:rFonts w:asciiTheme="majorBidi" w:hAnsiTheme="majorBidi" w:cstheme="majorBidi"/>
        </w:rPr>
        <w:t>Different companies were reviewed and the</w:t>
      </w:r>
      <w:r w:rsidR="0018087B">
        <w:rPr>
          <w:rFonts w:asciiTheme="majorBidi" w:hAnsiTheme="majorBidi" w:cstheme="majorBidi"/>
        </w:rPr>
        <w:t xml:space="preserve"> detailed information extracted</w:t>
      </w:r>
    </w:p>
    <w:p w:rsidR="0018087B" w:rsidRPr="0018087B" w:rsidRDefault="0018087B" w:rsidP="0018087B">
      <w:pPr>
        <w:pStyle w:val="Heading3"/>
        <w:rPr>
          <w:rFonts w:asciiTheme="majorBidi" w:hAnsiTheme="majorBidi"/>
        </w:rPr>
      </w:pPr>
      <w:bookmarkStart w:id="67" w:name="_Toc353125471"/>
      <w:r>
        <w:rPr>
          <w:rStyle w:val="Heading2Char"/>
        </w:rPr>
        <w:t>2.3.1 Size Reduction</w:t>
      </w:r>
      <w:bookmarkEnd w:id="67"/>
      <w:r w:rsidRPr="004F25A3">
        <w:rPr>
          <w:rFonts w:asciiTheme="majorBidi" w:hAnsiTheme="majorBidi"/>
        </w:rPr>
        <w:tab/>
      </w:r>
    </w:p>
    <w:p w:rsidR="00635209" w:rsidRPr="004F25A3" w:rsidRDefault="00635209" w:rsidP="0018087B">
      <w:pPr>
        <w:autoSpaceDE w:val="0"/>
        <w:autoSpaceDN w:val="0"/>
        <w:adjustRightInd w:val="0"/>
        <w:spacing w:line="360" w:lineRule="auto"/>
        <w:rPr>
          <w:rFonts w:asciiTheme="majorBidi" w:hAnsiTheme="majorBidi" w:cstheme="majorBidi"/>
        </w:rPr>
      </w:pPr>
      <w:r w:rsidRPr="004F25A3">
        <w:rPr>
          <w:rFonts w:asciiTheme="majorBidi" w:hAnsiTheme="majorBidi" w:cstheme="majorBidi"/>
          <w:b/>
          <w:bCs/>
        </w:rPr>
        <w:br/>
      </w:r>
      <w:r w:rsidRPr="004F25A3">
        <w:rPr>
          <w:rFonts w:asciiTheme="majorBidi" w:hAnsiTheme="majorBidi" w:cstheme="majorBidi"/>
        </w:rPr>
        <w:t xml:space="preserve">Size </w:t>
      </w:r>
      <w:proofErr w:type="gramStart"/>
      <w:r w:rsidRPr="004F25A3">
        <w:rPr>
          <w:rFonts w:asciiTheme="majorBidi" w:hAnsiTheme="majorBidi" w:cstheme="majorBidi"/>
        </w:rPr>
        <w:t>reduction usually take</w:t>
      </w:r>
      <w:proofErr w:type="gramEnd"/>
      <w:r w:rsidRPr="004F25A3">
        <w:rPr>
          <w:rFonts w:asciiTheme="majorBidi" w:hAnsiTheme="majorBidi" w:cstheme="majorBidi"/>
        </w:rPr>
        <w:t xml:space="preserve"> places in four different processes:</w:t>
      </w:r>
    </w:p>
    <w:p w:rsidR="00635209" w:rsidRPr="004F25A3" w:rsidRDefault="00635209" w:rsidP="007455BB">
      <w:pPr>
        <w:pStyle w:val="ListParagraph"/>
        <w:numPr>
          <w:ilvl w:val="0"/>
          <w:numId w:val="1"/>
        </w:numPr>
        <w:autoSpaceDE w:val="0"/>
        <w:autoSpaceDN w:val="0"/>
        <w:adjustRightInd w:val="0"/>
        <w:spacing w:after="0" w:line="360" w:lineRule="auto"/>
        <w:jc w:val="lowKashida"/>
        <w:rPr>
          <w:rFonts w:asciiTheme="majorBidi" w:hAnsiTheme="majorBidi" w:cstheme="majorBidi"/>
          <w:b/>
          <w:bCs/>
          <w:sz w:val="24"/>
          <w:szCs w:val="24"/>
        </w:rPr>
      </w:pPr>
      <w:r w:rsidRPr="004F25A3">
        <w:rPr>
          <w:rFonts w:asciiTheme="majorBidi" w:hAnsiTheme="majorBidi" w:cstheme="majorBidi"/>
          <w:b/>
          <w:bCs/>
          <w:sz w:val="24"/>
          <w:szCs w:val="24"/>
        </w:rPr>
        <w:lastRenderedPageBreak/>
        <w:t xml:space="preserve">Grinding </w:t>
      </w:r>
    </w:p>
    <w:p w:rsidR="00635209" w:rsidRPr="004F25A3" w:rsidRDefault="00635209" w:rsidP="007455BB">
      <w:pPr>
        <w:pStyle w:val="ListParagraph"/>
        <w:numPr>
          <w:ilvl w:val="0"/>
          <w:numId w:val="1"/>
        </w:numPr>
        <w:autoSpaceDE w:val="0"/>
        <w:autoSpaceDN w:val="0"/>
        <w:adjustRightInd w:val="0"/>
        <w:spacing w:after="0" w:line="360" w:lineRule="auto"/>
        <w:jc w:val="lowKashida"/>
        <w:rPr>
          <w:rFonts w:asciiTheme="majorBidi" w:hAnsiTheme="majorBidi" w:cstheme="majorBidi"/>
          <w:b/>
          <w:bCs/>
          <w:sz w:val="24"/>
          <w:szCs w:val="24"/>
        </w:rPr>
      </w:pPr>
      <w:r w:rsidRPr="004F25A3">
        <w:rPr>
          <w:rFonts w:asciiTheme="majorBidi" w:hAnsiTheme="majorBidi" w:cstheme="majorBidi"/>
          <w:b/>
          <w:bCs/>
          <w:sz w:val="24"/>
          <w:szCs w:val="24"/>
        </w:rPr>
        <w:t>Maceration</w:t>
      </w:r>
    </w:p>
    <w:p w:rsidR="00635209" w:rsidRPr="004F25A3" w:rsidRDefault="00635209" w:rsidP="007455BB">
      <w:pPr>
        <w:pStyle w:val="ListParagraph"/>
        <w:numPr>
          <w:ilvl w:val="0"/>
          <w:numId w:val="1"/>
        </w:numPr>
        <w:autoSpaceDE w:val="0"/>
        <w:autoSpaceDN w:val="0"/>
        <w:adjustRightInd w:val="0"/>
        <w:spacing w:after="0" w:line="360" w:lineRule="auto"/>
        <w:jc w:val="lowKashida"/>
        <w:rPr>
          <w:rFonts w:asciiTheme="majorBidi" w:hAnsiTheme="majorBidi" w:cstheme="majorBidi"/>
          <w:b/>
          <w:bCs/>
          <w:sz w:val="24"/>
          <w:szCs w:val="24"/>
        </w:rPr>
      </w:pPr>
      <w:r w:rsidRPr="004F25A3">
        <w:rPr>
          <w:rFonts w:asciiTheme="majorBidi" w:hAnsiTheme="majorBidi" w:cstheme="majorBidi"/>
          <w:b/>
          <w:bCs/>
          <w:sz w:val="24"/>
          <w:szCs w:val="24"/>
        </w:rPr>
        <w:t>Pulverization</w:t>
      </w:r>
    </w:p>
    <w:p w:rsidR="00635209" w:rsidRPr="004F25A3" w:rsidRDefault="00635209" w:rsidP="007455BB">
      <w:pPr>
        <w:pStyle w:val="ListParagraph"/>
        <w:numPr>
          <w:ilvl w:val="0"/>
          <w:numId w:val="1"/>
        </w:numPr>
        <w:autoSpaceDE w:val="0"/>
        <w:autoSpaceDN w:val="0"/>
        <w:adjustRightInd w:val="0"/>
        <w:spacing w:after="0" w:line="360" w:lineRule="auto"/>
        <w:jc w:val="lowKashida"/>
        <w:rPr>
          <w:rFonts w:asciiTheme="majorBidi" w:hAnsiTheme="majorBidi" w:cstheme="majorBidi"/>
          <w:b/>
          <w:bCs/>
          <w:sz w:val="24"/>
          <w:szCs w:val="24"/>
        </w:rPr>
      </w:pPr>
      <w:r w:rsidRPr="004F25A3">
        <w:rPr>
          <w:rFonts w:asciiTheme="majorBidi" w:hAnsiTheme="majorBidi" w:cstheme="majorBidi"/>
          <w:b/>
          <w:bCs/>
          <w:sz w:val="24"/>
          <w:szCs w:val="24"/>
        </w:rPr>
        <w:t>Slurry</w:t>
      </w:r>
    </w:p>
    <w:p w:rsidR="00635209" w:rsidRPr="004F25A3" w:rsidRDefault="00635209" w:rsidP="00AA3968">
      <w:pPr>
        <w:autoSpaceDE w:val="0"/>
        <w:autoSpaceDN w:val="0"/>
        <w:adjustRightInd w:val="0"/>
        <w:spacing w:line="360" w:lineRule="auto"/>
        <w:rPr>
          <w:rFonts w:asciiTheme="majorBidi" w:hAnsiTheme="majorBidi" w:cstheme="majorBidi"/>
        </w:rPr>
      </w:pPr>
      <w:r w:rsidRPr="004F25A3">
        <w:rPr>
          <w:rFonts w:asciiTheme="majorBidi" w:hAnsiTheme="majorBidi" w:cstheme="majorBidi"/>
        </w:rPr>
        <w:t xml:space="preserve"> </w:t>
      </w:r>
      <w:proofErr w:type="gramStart"/>
      <w:r w:rsidRPr="004F25A3">
        <w:rPr>
          <w:rFonts w:asciiTheme="majorBidi" w:hAnsiTheme="majorBidi" w:cstheme="majorBidi"/>
        </w:rPr>
        <w:t xml:space="preserve">Depends on the deed stock one or combination of these processes used for </w:t>
      </w:r>
      <w:proofErr w:type="spellStart"/>
      <w:r w:rsidRPr="004F25A3">
        <w:rPr>
          <w:rFonts w:asciiTheme="majorBidi" w:hAnsiTheme="majorBidi" w:cstheme="majorBidi"/>
        </w:rPr>
        <w:t>pretreatment</w:t>
      </w:r>
      <w:proofErr w:type="spellEnd"/>
      <w:r w:rsidRPr="004F25A3">
        <w:rPr>
          <w:rFonts w:asciiTheme="majorBidi" w:hAnsiTheme="majorBidi" w:cstheme="majorBidi"/>
        </w:rPr>
        <w:t>.</w:t>
      </w:r>
      <w:proofErr w:type="gramEnd"/>
      <w:r w:rsidRPr="004F25A3">
        <w:rPr>
          <w:rFonts w:asciiTheme="majorBidi" w:hAnsiTheme="majorBidi" w:cstheme="majorBidi"/>
        </w:rPr>
        <w:t xml:space="preserve"> Since livestock from agriculture manure requires less pre-treatment than animal </w:t>
      </w:r>
      <w:proofErr w:type="spellStart"/>
      <w:r w:rsidRPr="004F25A3">
        <w:rPr>
          <w:rFonts w:asciiTheme="majorBidi" w:hAnsiTheme="majorBidi" w:cstheme="majorBidi"/>
        </w:rPr>
        <w:t>byproducts</w:t>
      </w:r>
      <w:proofErr w:type="spellEnd"/>
      <w:r w:rsidRPr="004F25A3">
        <w:rPr>
          <w:rFonts w:asciiTheme="majorBidi" w:hAnsiTheme="majorBidi" w:cstheme="majorBidi"/>
        </w:rPr>
        <w:t xml:space="preserve"> require considerable pre-processing.</w:t>
      </w:r>
      <w:r w:rsidRPr="004F25A3">
        <w:rPr>
          <w:rFonts w:asciiTheme="majorBidi" w:hAnsiTheme="majorBidi" w:cstheme="majorBidi"/>
        </w:rPr>
        <w:br/>
        <w:t xml:space="preserve">Nowadays, lots of companies work on producing biogas from food processing waste, slaughterhouse offal and animal mortalities. Pre-processing and equipment of each company varies as the feedstock changes. </w:t>
      </w:r>
    </w:p>
    <w:p w:rsidR="0018087B" w:rsidRPr="0018087B" w:rsidRDefault="0018087B" w:rsidP="0018087B">
      <w:pPr>
        <w:pStyle w:val="Heading3"/>
        <w:rPr>
          <w:rFonts w:asciiTheme="majorBidi" w:hAnsiTheme="majorBidi"/>
        </w:rPr>
      </w:pPr>
      <w:bookmarkStart w:id="68" w:name="_Toc353125472"/>
      <w:r>
        <w:rPr>
          <w:rStyle w:val="Heading2Char"/>
        </w:rPr>
        <w:t>2.3.2 Separation</w:t>
      </w:r>
      <w:bookmarkEnd w:id="68"/>
      <w:r w:rsidRPr="004F25A3">
        <w:rPr>
          <w:rFonts w:asciiTheme="majorBidi" w:hAnsiTheme="majorBidi"/>
        </w:rPr>
        <w:tab/>
      </w:r>
    </w:p>
    <w:p w:rsidR="00635209" w:rsidRPr="004F25A3" w:rsidRDefault="00635209" w:rsidP="0018087B">
      <w:pPr>
        <w:autoSpaceDE w:val="0"/>
        <w:autoSpaceDN w:val="0"/>
        <w:adjustRightInd w:val="0"/>
        <w:spacing w:line="360" w:lineRule="auto"/>
        <w:rPr>
          <w:rFonts w:asciiTheme="majorBidi" w:hAnsiTheme="majorBidi" w:cstheme="majorBidi"/>
          <w:b/>
          <w:bCs/>
        </w:rPr>
      </w:pPr>
      <w:r w:rsidRPr="004F25A3">
        <w:rPr>
          <w:rFonts w:asciiTheme="majorBidi" w:hAnsiTheme="majorBidi" w:cstheme="majorBidi"/>
          <w:b/>
          <w:bCs/>
        </w:rPr>
        <w:br/>
      </w:r>
      <w:r w:rsidRPr="004F25A3">
        <w:rPr>
          <w:rFonts w:asciiTheme="majorBidi" w:hAnsiTheme="majorBidi" w:cstheme="majorBidi"/>
        </w:rPr>
        <w:t xml:space="preserve">Separation is mainly for ensuring whether all feedstock is biodegradable and clean organic material. Non-biodegradable </w:t>
      </w:r>
      <w:proofErr w:type="gramStart"/>
      <w:r w:rsidRPr="004F25A3">
        <w:rPr>
          <w:rFonts w:asciiTheme="majorBidi" w:hAnsiTheme="majorBidi" w:cstheme="majorBidi"/>
        </w:rPr>
        <w:t>material take</w:t>
      </w:r>
      <w:proofErr w:type="gramEnd"/>
      <w:r w:rsidRPr="004F25A3">
        <w:rPr>
          <w:rFonts w:asciiTheme="majorBidi" w:hAnsiTheme="majorBidi" w:cstheme="majorBidi"/>
        </w:rPr>
        <w:t xml:space="preserve"> space and have a negative impact on HRT and size of the reactor. Separation process for food waste usually contains three main steps:</w:t>
      </w:r>
    </w:p>
    <w:p w:rsidR="00635209" w:rsidRPr="004F25A3" w:rsidRDefault="00635209" w:rsidP="007455BB">
      <w:pPr>
        <w:pStyle w:val="Default"/>
        <w:spacing w:line="360" w:lineRule="auto"/>
        <w:jc w:val="lowKashida"/>
        <w:rPr>
          <w:rFonts w:asciiTheme="majorBidi" w:hAnsiTheme="majorBidi" w:cstheme="majorBidi"/>
          <w:color w:val="auto"/>
        </w:rPr>
      </w:pPr>
    </w:p>
    <w:p w:rsidR="00635209" w:rsidRPr="004F25A3" w:rsidRDefault="00635209" w:rsidP="007455BB">
      <w:pPr>
        <w:pStyle w:val="Default"/>
        <w:numPr>
          <w:ilvl w:val="0"/>
          <w:numId w:val="2"/>
        </w:numPr>
        <w:spacing w:line="360" w:lineRule="auto"/>
        <w:jc w:val="lowKashida"/>
        <w:rPr>
          <w:rFonts w:asciiTheme="majorBidi" w:hAnsiTheme="majorBidi" w:cstheme="majorBidi"/>
          <w:color w:val="auto"/>
        </w:rPr>
      </w:pPr>
      <w:r w:rsidRPr="004F25A3">
        <w:rPr>
          <w:rFonts w:asciiTheme="majorBidi" w:hAnsiTheme="majorBidi" w:cstheme="majorBidi"/>
          <w:b/>
          <w:bCs/>
          <w:color w:val="auto"/>
        </w:rPr>
        <w:t>Food  Separation:</w:t>
      </w:r>
      <w:r w:rsidRPr="004F25A3">
        <w:rPr>
          <w:rFonts w:asciiTheme="majorBidi" w:hAnsiTheme="majorBidi" w:cstheme="majorBidi"/>
          <w:color w:val="auto"/>
        </w:rPr>
        <w:t xml:space="preserve"> Separation in home, restaurant or food industry</w:t>
      </w:r>
    </w:p>
    <w:p w:rsidR="00635209" w:rsidRPr="004F25A3" w:rsidRDefault="00635209" w:rsidP="007455BB">
      <w:pPr>
        <w:pStyle w:val="Default"/>
        <w:numPr>
          <w:ilvl w:val="0"/>
          <w:numId w:val="2"/>
        </w:numPr>
        <w:spacing w:line="360" w:lineRule="auto"/>
        <w:jc w:val="lowKashida"/>
        <w:rPr>
          <w:rFonts w:asciiTheme="majorBidi" w:hAnsiTheme="majorBidi" w:cstheme="majorBidi"/>
          <w:b/>
          <w:bCs/>
          <w:color w:val="auto"/>
        </w:rPr>
      </w:pPr>
      <w:r w:rsidRPr="004F25A3">
        <w:rPr>
          <w:rFonts w:asciiTheme="majorBidi" w:hAnsiTheme="majorBidi" w:cstheme="majorBidi"/>
          <w:b/>
          <w:bCs/>
          <w:color w:val="auto"/>
        </w:rPr>
        <w:t xml:space="preserve">Manual Sorting : </w:t>
      </w:r>
      <w:r w:rsidRPr="004F25A3">
        <w:rPr>
          <w:rFonts w:asciiTheme="majorBidi" w:hAnsiTheme="majorBidi" w:cstheme="majorBidi"/>
          <w:color w:val="auto"/>
        </w:rPr>
        <w:t>Remove inorganic material like rock and metal</w:t>
      </w:r>
    </w:p>
    <w:p w:rsidR="00635209" w:rsidRPr="004F25A3" w:rsidRDefault="00635209" w:rsidP="007455BB">
      <w:pPr>
        <w:pStyle w:val="Default"/>
        <w:numPr>
          <w:ilvl w:val="0"/>
          <w:numId w:val="2"/>
        </w:numPr>
        <w:spacing w:line="360" w:lineRule="auto"/>
        <w:jc w:val="lowKashida"/>
        <w:rPr>
          <w:rFonts w:asciiTheme="majorBidi" w:hAnsiTheme="majorBidi" w:cstheme="majorBidi"/>
          <w:b/>
          <w:bCs/>
          <w:color w:val="auto"/>
        </w:rPr>
      </w:pPr>
      <w:r w:rsidRPr="004F25A3">
        <w:rPr>
          <w:rFonts w:asciiTheme="majorBidi" w:hAnsiTheme="majorBidi" w:cstheme="majorBidi"/>
          <w:b/>
          <w:bCs/>
          <w:color w:val="auto"/>
        </w:rPr>
        <w:t xml:space="preserve">Mechanical </w:t>
      </w:r>
      <w:proofErr w:type="gramStart"/>
      <w:r w:rsidRPr="004F25A3">
        <w:rPr>
          <w:rFonts w:asciiTheme="majorBidi" w:hAnsiTheme="majorBidi" w:cstheme="majorBidi"/>
          <w:b/>
          <w:bCs/>
          <w:color w:val="auto"/>
        </w:rPr>
        <w:t>Sorters :</w:t>
      </w:r>
      <w:proofErr w:type="gramEnd"/>
      <w:r w:rsidRPr="004F25A3">
        <w:rPr>
          <w:rFonts w:asciiTheme="majorBidi" w:hAnsiTheme="majorBidi" w:cstheme="majorBidi"/>
          <w:color w:val="auto"/>
        </w:rPr>
        <w:t xml:space="preserve">  Screens, Rotating </w:t>
      </w:r>
      <w:proofErr w:type="spellStart"/>
      <w:r w:rsidRPr="004F25A3">
        <w:rPr>
          <w:rFonts w:asciiTheme="majorBidi" w:hAnsiTheme="majorBidi" w:cstheme="majorBidi"/>
          <w:color w:val="auto"/>
        </w:rPr>
        <w:t>Trommels</w:t>
      </w:r>
      <w:proofErr w:type="spellEnd"/>
      <w:r w:rsidRPr="004F25A3">
        <w:rPr>
          <w:rFonts w:asciiTheme="majorBidi" w:hAnsiTheme="majorBidi" w:cstheme="majorBidi"/>
          <w:color w:val="auto"/>
        </w:rPr>
        <w:t xml:space="preserve">, magnetic separation. </w:t>
      </w:r>
    </w:p>
    <w:p w:rsidR="00635209" w:rsidRPr="004F25A3" w:rsidRDefault="00D5035D" w:rsidP="007455BB">
      <w:pPr>
        <w:pStyle w:val="Heading3"/>
        <w:spacing w:line="360" w:lineRule="auto"/>
        <w:jc w:val="lowKashida"/>
        <w:rPr>
          <w:rFonts w:asciiTheme="majorBidi" w:hAnsiTheme="majorBidi"/>
        </w:rPr>
      </w:pPr>
      <w:bookmarkStart w:id="69" w:name="_Toc353125473"/>
      <w:r w:rsidRPr="004F25A3">
        <w:rPr>
          <w:rFonts w:asciiTheme="majorBidi" w:hAnsiTheme="majorBidi"/>
        </w:rPr>
        <w:t>2.3.3</w:t>
      </w:r>
      <w:r w:rsidR="00635209" w:rsidRPr="004F25A3">
        <w:rPr>
          <w:rFonts w:asciiTheme="majorBidi" w:hAnsiTheme="majorBidi"/>
        </w:rPr>
        <w:t xml:space="preserve"> </w:t>
      </w:r>
      <w:proofErr w:type="spellStart"/>
      <w:r w:rsidR="00635209" w:rsidRPr="004F25A3">
        <w:rPr>
          <w:rFonts w:asciiTheme="majorBidi" w:hAnsiTheme="majorBidi"/>
        </w:rPr>
        <w:t>Hygienisation</w:t>
      </w:r>
      <w:proofErr w:type="spellEnd"/>
      <w:r w:rsidR="002F3795" w:rsidRPr="004F25A3">
        <w:rPr>
          <w:rFonts w:asciiTheme="majorBidi" w:hAnsiTheme="majorBidi"/>
        </w:rPr>
        <w:t>:</w:t>
      </w:r>
      <w:bookmarkEnd w:id="69"/>
    </w:p>
    <w:p w:rsidR="00635209" w:rsidRPr="004F25A3" w:rsidRDefault="00635209" w:rsidP="007455BB">
      <w:pPr>
        <w:pStyle w:val="Default"/>
        <w:spacing w:line="360" w:lineRule="auto"/>
        <w:jc w:val="lowKashida"/>
        <w:rPr>
          <w:rFonts w:asciiTheme="majorBidi" w:hAnsiTheme="majorBidi" w:cstheme="majorBidi"/>
          <w:color w:val="auto"/>
        </w:rPr>
      </w:pPr>
    </w:p>
    <w:p w:rsidR="00635209" w:rsidRPr="004F25A3" w:rsidRDefault="00635209" w:rsidP="007455BB">
      <w:pPr>
        <w:pStyle w:val="Default"/>
        <w:spacing w:line="360" w:lineRule="auto"/>
        <w:jc w:val="lowKashida"/>
        <w:rPr>
          <w:rFonts w:asciiTheme="majorBidi" w:hAnsiTheme="majorBidi" w:cstheme="majorBidi"/>
          <w:color w:val="auto"/>
        </w:rPr>
      </w:pPr>
      <w:proofErr w:type="spellStart"/>
      <w:r w:rsidRPr="004F25A3">
        <w:rPr>
          <w:rFonts w:asciiTheme="majorBidi" w:hAnsiTheme="majorBidi" w:cstheme="majorBidi"/>
          <w:color w:val="auto"/>
        </w:rPr>
        <w:t>Hygienisation</w:t>
      </w:r>
      <w:proofErr w:type="spellEnd"/>
      <w:r w:rsidRPr="004F25A3">
        <w:rPr>
          <w:rFonts w:asciiTheme="majorBidi" w:hAnsiTheme="majorBidi" w:cstheme="majorBidi"/>
          <w:color w:val="auto"/>
        </w:rPr>
        <w:t xml:space="preserve"> is used for </w:t>
      </w:r>
      <w:proofErr w:type="gramStart"/>
      <w:r w:rsidRPr="004F25A3">
        <w:rPr>
          <w:rFonts w:asciiTheme="majorBidi" w:hAnsiTheme="majorBidi" w:cstheme="majorBidi"/>
          <w:color w:val="auto"/>
        </w:rPr>
        <w:t>feedstock which contaminated in some form or contain</w:t>
      </w:r>
      <w:proofErr w:type="gramEnd"/>
      <w:r w:rsidRPr="004F25A3">
        <w:rPr>
          <w:rFonts w:asciiTheme="majorBidi" w:hAnsiTheme="majorBidi" w:cstheme="majorBidi"/>
          <w:color w:val="auto"/>
        </w:rPr>
        <w:t xml:space="preserve"> pathogens or infectious material. Many companies don’t consider this part because </w:t>
      </w:r>
      <w:proofErr w:type="gramStart"/>
      <w:r w:rsidRPr="004F25A3">
        <w:rPr>
          <w:rFonts w:asciiTheme="majorBidi" w:hAnsiTheme="majorBidi" w:cstheme="majorBidi"/>
          <w:color w:val="auto"/>
        </w:rPr>
        <w:t>pathogens is</w:t>
      </w:r>
      <w:proofErr w:type="gramEnd"/>
      <w:r w:rsidRPr="004F25A3">
        <w:rPr>
          <w:rFonts w:asciiTheme="majorBidi" w:hAnsiTheme="majorBidi" w:cstheme="majorBidi"/>
          <w:color w:val="auto"/>
        </w:rPr>
        <w:t xml:space="preserve"> considered to be destroyed with simple </w:t>
      </w:r>
      <w:proofErr w:type="spellStart"/>
      <w:r w:rsidRPr="004F25A3">
        <w:rPr>
          <w:rFonts w:asciiTheme="majorBidi" w:hAnsiTheme="majorBidi" w:cstheme="majorBidi"/>
          <w:color w:val="auto"/>
        </w:rPr>
        <w:t>mesosphilic</w:t>
      </w:r>
      <w:proofErr w:type="spellEnd"/>
      <w:r w:rsidRPr="004F25A3">
        <w:rPr>
          <w:rFonts w:asciiTheme="majorBidi" w:hAnsiTheme="majorBidi" w:cstheme="majorBidi"/>
          <w:color w:val="auto"/>
        </w:rPr>
        <w:t xml:space="preserve"> 32C digestion.</w:t>
      </w:r>
      <w:r w:rsidRPr="004F25A3">
        <w:rPr>
          <w:rFonts w:asciiTheme="majorBidi" w:hAnsiTheme="majorBidi" w:cstheme="majorBidi"/>
          <w:color w:val="auto"/>
        </w:rPr>
        <w:br/>
      </w:r>
    </w:p>
    <w:p w:rsidR="00635209" w:rsidRPr="00AA3968" w:rsidRDefault="002F3795" w:rsidP="00AA3968">
      <w:pPr>
        <w:pStyle w:val="Heading3"/>
      </w:pPr>
      <w:bookmarkStart w:id="70" w:name="_Toc353125474"/>
      <w:proofErr w:type="gramStart"/>
      <w:r w:rsidRPr="00AA3968">
        <w:t>2</w:t>
      </w:r>
      <w:r w:rsidR="00635209" w:rsidRPr="00AA3968">
        <w:t>.</w:t>
      </w:r>
      <w:r w:rsidRPr="00AA3968">
        <w:t>3.4</w:t>
      </w:r>
      <w:r w:rsidR="00635209" w:rsidRPr="00AA3968">
        <w:t xml:space="preserve">  Mechanical</w:t>
      </w:r>
      <w:proofErr w:type="gramEnd"/>
      <w:r w:rsidR="00635209" w:rsidRPr="00AA3968">
        <w:t xml:space="preserve"> hydrolysis:</w:t>
      </w:r>
      <w:bookmarkEnd w:id="70"/>
      <w:r w:rsidR="00635209" w:rsidRPr="00AA3968">
        <w:t xml:space="preserve"> </w:t>
      </w:r>
      <w:r w:rsidR="00635209" w:rsidRPr="00AA3968">
        <w:br/>
      </w:r>
    </w:p>
    <w:p w:rsidR="00635209" w:rsidRPr="004F25A3" w:rsidRDefault="00635209" w:rsidP="007455BB">
      <w:pPr>
        <w:spacing w:line="360" w:lineRule="auto"/>
        <w:jc w:val="lowKashida"/>
        <w:rPr>
          <w:rFonts w:asciiTheme="majorBidi" w:hAnsiTheme="majorBidi" w:cstheme="majorBidi"/>
        </w:rPr>
      </w:pPr>
      <w:r w:rsidRPr="004F25A3">
        <w:rPr>
          <w:rFonts w:asciiTheme="majorBidi" w:hAnsiTheme="majorBidi" w:cstheme="majorBidi"/>
        </w:rPr>
        <w:t xml:space="preserve">Thermal pre-treatment (incineration) of MSW and Mechanical Biological </w:t>
      </w:r>
      <w:proofErr w:type="spellStart"/>
      <w:r w:rsidRPr="004F25A3">
        <w:rPr>
          <w:rFonts w:asciiTheme="majorBidi" w:hAnsiTheme="majorBidi" w:cstheme="majorBidi"/>
        </w:rPr>
        <w:t>pretreatment</w:t>
      </w:r>
      <w:proofErr w:type="spellEnd"/>
      <w:r w:rsidRPr="004F25A3">
        <w:rPr>
          <w:rFonts w:asciiTheme="majorBidi" w:hAnsiTheme="majorBidi" w:cstheme="majorBidi"/>
        </w:rPr>
        <w:t xml:space="preserve"> of waste are the most common methods in use for the </w:t>
      </w:r>
      <w:proofErr w:type="spellStart"/>
      <w:r w:rsidRPr="004F25A3">
        <w:rPr>
          <w:rFonts w:asciiTheme="majorBidi" w:hAnsiTheme="majorBidi" w:cstheme="majorBidi"/>
        </w:rPr>
        <w:t>pretreatment</w:t>
      </w:r>
      <w:proofErr w:type="spellEnd"/>
      <w:r w:rsidRPr="004F25A3">
        <w:rPr>
          <w:rFonts w:asciiTheme="majorBidi" w:hAnsiTheme="majorBidi" w:cstheme="majorBidi"/>
        </w:rPr>
        <w:t xml:space="preserve"> of municipal solid waste. </w:t>
      </w:r>
      <w:r w:rsidRPr="004F25A3">
        <w:rPr>
          <w:rFonts w:asciiTheme="majorBidi" w:hAnsiTheme="majorBidi" w:cstheme="majorBidi"/>
        </w:rPr>
        <w:lastRenderedPageBreak/>
        <w:t xml:space="preserve">Thermal pre-treatment of waste involves the controlled burning of waste, with or without energy recovery. This method of waste pre-treatment has increasingly been in use over the past few years mainly to reduce the amount of waste and to decrease their biological activity. However, this method of waste pre-treatment entails a much higher cost; longer pay back periods due to high capital investment and although, modern incinerators do comply with existing emission regulations, the public are still concerned with the adverse effects associated with the emissions from incinerators on health. </w:t>
      </w:r>
    </w:p>
    <w:p w:rsidR="00635209" w:rsidRPr="004F25A3" w:rsidRDefault="00635209" w:rsidP="007455BB">
      <w:pPr>
        <w:pStyle w:val="Default"/>
        <w:spacing w:line="360" w:lineRule="auto"/>
        <w:jc w:val="lowKashida"/>
        <w:rPr>
          <w:rFonts w:asciiTheme="majorBidi" w:hAnsiTheme="majorBidi" w:cstheme="majorBidi"/>
          <w:color w:val="auto"/>
        </w:rPr>
      </w:pPr>
      <w:r w:rsidRPr="004F25A3">
        <w:rPr>
          <w:rFonts w:asciiTheme="majorBidi" w:hAnsiTheme="majorBidi" w:cstheme="majorBidi"/>
          <w:color w:val="auto"/>
        </w:rPr>
        <w:t>Thermal hydrolysis has many advantageous to use which brought bellow:</w:t>
      </w:r>
    </w:p>
    <w:p w:rsidR="00635209" w:rsidRPr="004F25A3" w:rsidRDefault="00635209" w:rsidP="007455BB">
      <w:pPr>
        <w:pStyle w:val="Default"/>
        <w:spacing w:line="360" w:lineRule="auto"/>
        <w:jc w:val="lowKashida"/>
        <w:rPr>
          <w:rFonts w:asciiTheme="majorBidi" w:hAnsiTheme="majorBidi" w:cstheme="majorBidi"/>
          <w:color w:val="auto"/>
        </w:rPr>
      </w:pPr>
    </w:p>
    <w:p w:rsidR="00635209" w:rsidRPr="004F25A3" w:rsidRDefault="00635209" w:rsidP="007455BB">
      <w:pPr>
        <w:pStyle w:val="Default"/>
        <w:numPr>
          <w:ilvl w:val="0"/>
          <w:numId w:val="4"/>
        </w:numPr>
        <w:spacing w:line="360" w:lineRule="auto"/>
        <w:jc w:val="lowKashida"/>
        <w:rPr>
          <w:rFonts w:asciiTheme="majorBidi" w:hAnsiTheme="majorBidi" w:cstheme="majorBidi"/>
          <w:color w:val="auto"/>
        </w:rPr>
      </w:pPr>
      <w:r w:rsidRPr="004F25A3">
        <w:rPr>
          <w:rFonts w:asciiTheme="majorBidi" w:hAnsiTheme="majorBidi" w:cstheme="majorBidi"/>
          <w:color w:val="auto"/>
        </w:rPr>
        <w:t>Enhanced biogas production up to 55-65%</w:t>
      </w:r>
    </w:p>
    <w:p w:rsidR="00635209" w:rsidRPr="004F25A3" w:rsidRDefault="00635209" w:rsidP="007455BB">
      <w:pPr>
        <w:pStyle w:val="Default"/>
        <w:numPr>
          <w:ilvl w:val="0"/>
          <w:numId w:val="4"/>
        </w:numPr>
        <w:spacing w:line="360" w:lineRule="auto"/>
        <w:jc w:val="lowKashida"/>
        <w:rPr>
          <w:rFonts w:asciiTheme="majorBidi" w:hAnsiTheme="majorBidi" w:cstheme="majorBidi"/>
          <w:color w:val="auto"/>
        </w:rPr>
      </w:pPr>
      <w:r w:rsidRPr="004F25A3">
        <w:rPr>
          <w:rFonts w:asciiTheme="majorBidi" w:hAnsiTheme="majorBidi" w:cstheme="majorBidi"/>
          <w:color w:val="auto"/>
        </w:rPr>
        <w:t xml:space="preserve">The improved </w:t>
      </w:r>
      <w:proofErr w:type="spellStart"/>
      <w:r w:rsidRPr="004F25A3">
        <w:rPr>
          <w:rFonts w:asciiTheme="majorBidi" w:hAnsiTheme="majorBidi" w:cstheme="majorBidi"/>
          <w:color w:val="auto"/>
        </w:rPr>
        <w:t>dewaterability</w:t>
      </w:r>
      <w:proofErr w:type="spellEnd"/>
      <w:r w:rsidRPr="004F25A3">
        <w:rPr>
          <w:rFonts w:asciiTheme="majorBidi" w:hAnsiTheme="majorBidi" w:cstheme="majorBidi"/>
          <w:color w:val="auto"/>
        </w:rPr>
        <w:t xml:space="preserve"> after digestion by 50% - 100% results in energy savings</w:t>
      </w:r>
    </w:p>
    <w:p w:rsidR="00635209" w:rsidRPr="004F25A3" w:rsidRDefault="00635209" w:rsidP="007455BB">
      <w:pPr>
        <w:pStyle w:val="Default"/>
        <w:numPr>
          <w:ilvl w:val="0"/>
          <w:numId w:val="4"/>
        </w:numPr>
        <w:spacing w:line="360" w:lineRule="auto"/>
        <w:jc w:val="lowKashida"/>
        <w:rPr>
          <w:rFonts w:asciiTheme="majorBidi" w:hAnsiTheme="majorBidi" w:cstheme="majorBidi"/>
          <w:color w:val="auto"/>
        </w:rPr>
      </w:pPr>
      <w:r w:rsidRPr="004F25A3">
        <w:rPr>
          <w:rFonts w:asciiTheme="majorBidi" w:hAnsiTheme="majorBidi" w:cstheme="majorBidi"/>
          <w:color w:val="auto"/>
        </w:rPr>
        <w:t>Lower retention time and higher dry-solids content in digester which increase the capacity of the plant up to two or three times.[ http://www.cambi.no]</w:t>
      </w:r>
    </w:p>
    <w:p w:rsidR="00635209" w:rsidRPr="004F25A3" w:rsidRDefault="00635209" w:rsidP="007455BB">
      <w:pPr>
        <w:spacing w:line="360" w:lineRule="auto"/>
        <w:jc w:val="lowKashida"/>
        <w:rPr>
          <w:rFonts w:asciiTheme="majorBidi" w:hAnsiTheme="majorBidi" w:cstheme="majorBidi"/>
          <w:lang w:val="en-US"/>
        </w:rPr>
      </w:pPr>
    </w:p>
    <w:p w:rsidR="00635209" w:rsidRPr="004F25A3" w:rsidRDefault="00635209" w:rsidP="007455BB">
      <w:pPr>
        <w:spacing w:line="360" w:lineRule="auto"/>
        <w:jc w:val="lowKashida"/>
        <w:rPr>
          <w:rFonts w:asciiTheme="majorBidi" w:hAnsiTheme="majorBidi" w:cstheme="majorBidi"/>
        </w:rPr>
      </w:pPr>
      <w:r w:rsidRPr="004F25A3">
        <w:rPr>
          <w:rStyle w:val="CommentReference"/>
          <w:rFonts w:asciiTheme="majorBidi" w:hAnsiTheme="majorBidi" w:cstheme="majorBidi"/>
        </w:rPr>
        <w:commentReference w:id="71"/>
      </w:r>
    </w:p>
    <w:p w:rsidR="00635209" w:rsidRPr="004F25A3" w:rsidRDefault="002F3795" w:rsidP="007455BB">
      <w:pPr>
        <w:pStyle w:val="Heading3"/>
        <w:spacing w:line="360" w:lineRule="auto"/>
        <w:jc w:val="lowKashida"/>
        <w:rPr>
          <w:rFonts w:asciiTheme="majorBidi" w:hAnsiTheme="majorBidi"/>
          <w:i/>
          <w:iCs/>
        </w:rPr>
      </w:pPr>
      <w:bookmarkStart w:id="72" w:name="_Toc353125475"/>
      <w:r w:rsidRPr="004F25A3">
        <w:rPr>
          <w:rFonts w:asciiTheme="majorBidi" w:hAnsiTheme="majorBidi"/>
        </w:rPr>
        <w:t xml:space="preserve">2.3.5 </w:t>
      </w:r>
      <w:r w:rsidR="00635209" w:rsidRPr="004F25A3">
        <w:rPr>
          <w:rFonts w:asciiTheme="majorBidi" w:hAnsiTheme="majorBidi"/>
        </w:rPr>
        <w:t>Biochemical conversion</w:t>
      </w:r>
      <w:r w:rsidRPr="004F25A3">
        <w:rPr>
          <w:rFonts w:asciiTheme="majorBidi" w:hAnsiTheme="majorBidi"/>
        </w:rPr>
        <w:t>:</w:t>
      </w:r>
      <w:bookmarkEnd w:id="72"/>
    </w:p>
    <w:p w:rsidR="00635209" w:rsidRPr="004F25A3" w:rsidRDefault="00635209" w:rsidP="007455BB">
      <w:pPr>
        <w:spacing w:line="360" w:lineRule="auto"/>
        <w:jc w:val="lowKashida"/>
        <w:rPr>
          <w:rFonts w:asciiTheme="majorBidi" w:hAnsiTheme="majorBidi" w:cstheme="majorBidi"/>
        </w:rPr>
      </w:pPr>
    </w:p>
    <w:p w:rsidR="00635209" w:rsidRPr="004F25A3" w:rsidRDefault="00635209" w:rsidP="007455BB">
      <w:pPr>
        <w:spacing w:line="360" w:lineRule="auto"/>
        <w:jc w:val="lowKashida"/>
        <w:rPr>
          <w:rFonts w:asciiTheme="majorBidi" w:hAnsiTheme="majorBidi" w:cstheme="majorBidi"/>
          <w:highlight w:val="yellow"/>
        </w:rPr>
      </w:pPr>
      <w:r w:rsidRPr="004F25A3">
        <w:rPr>
          <w:rFonts w:asciiTheme="majorBidi" w:hAnsiTheme="majorBidi" w:cstheme="majorBidi"/>
          <w:highlight w:val="yellow"/>
        </w:rPr>
        <w:t xml:space="preserve">Energy conversion of organic materials can proceed along three main pathways—thermochemical, biochemical, and </w:t>
      </w:r>
      <w:commentRangeStart w:id="73"/>
      <w:r w:rsidRPr="004F25A3">
        <w:rPr>
          <w:rFonts w:asciiTheme="majorBidi" w:hAnsiTheme="majorBidi" w:cstheme="majorBidi"/>
          <w:highlight w:val="yellow"/>
        </w:rPr>
        <w:t>physicochemical</w:t>
      </w:r>
      <w:commentRangeEnd w:id="73"/>
      <w:r w:rsidRPr="004F25A3">
        <w:rPr>
          <w:rStyle w:val="CommentReference"/>
          <w:rFonts w:asciiTheme="majorBidi" w:hAnsiTheme="majorBidi" w:cstheme="majorBidi"/>
          <w:highlight w:val="yellow"/>
        </w:rPr>
        <w:commentReference w:id="73"/>
      </w:r>
      <w:r w:rsidRPr="004F25A3">
        <w:rPr>
          <w:rFonts w:asciiTheme="majorBidi" w:hAnsiTheme="majorBidi" w:cstheme="majorBidi"/>
          <w:highlight w:val="yellow"/>
        </w:rPr>
        <w:t xml:space="preserve">. Currently, all three pathways are utilized to varying degrees with fossil fuel </w:t>
      </w:r>
      <w:proofErr w:type="spellStart"/>
      <w:r w:rsidRPr="004F25A3">
        <w:rPr>
          <w:rFonts w:asciiTheme="majorBidi" w:hAnsiTheme="majorBidi" w:cstheme="majorBidi"/>
          <w:highlight w:val="yellow"/>
        </w:rPr>
        <w:t>feedstocks</w:t>
      </w:r>
      <w:proofErr w:type="spellEnd"/>
      <w:r w:rsidRPr="004F25A3">
        <w:rPr>
          <w:rFonts w:asciiTheme="majorBidi" w:hAnsiTheme="majorBidi" w:cstheme="majorBidi"/>
          <w:highlight w:val="yellow"/>
        </w:rPr>
        <w:t>.</w:t>
      </w:r>
    </w:p>
    <w:p w:rsidR="00635209" w:rsidRPr="004F25A3" w:rsidRDefault="00635209" w:rsidP="007455BB">
      <w:pPr>
        <w:spacing w:line="360" w:lineRule="auto"/>
        <w:jc w:val="lowKashida"/>
        <w:rPr>
          <w:rFonts w:asciiTheme="majorBidi" w:hAnsiTheme="majorBidi" w:cstheme="majorBidi"/>
        </w:rPr>
      </w:pPr>
      <w:r w:rsidRPr="004F25A3">
        <w:rPr>
          <w:rFonts w:asciiTheme="majorBidi" w:hAnsiTheme="majorBidi" w:cstheme="majorBidi"/>
          <w:highlight w:val="yellow"/>
        </w:rPr>
        <w:t xml:space="preserve">Biochemical conversion proceeds at lower temperatures and lower reaction rates. Higher moisture </w:t>
      </w:r>
      <w:proofErr w:type="spellStart"/>
      <w:r w:rsidRPr="004F25A3">
        <w:rPr>
          <w:rFonts w:asciiTheme="majorBidi" w:hAnsiTheme="majorBidi" w:cstheme="majorBidi"/>
          <w:highlight w:val="yellow"/>
        </w:rPr>
        <w:t>feedstocks</w:t>
      </w:r>
      <w:proofErr w:type="spellEnd"/>
      <w:r w:rsidRPr="004F25A3">
        <w:rPr>
          <w:rFonts w:asciiTheme="majorBidi" w:hAnsiTheme="majorBidi" w:cstheme="majorBidi"/>
          <w:highlight w:val="yellow"/>
        </w:rPr>
        <w:t xml:space="preserve"> are generally good candidates for biochemical processes. Thermochemical conversion is characterized by higher temperatures and faster conversion rates. It is best suited for lower moisture feedstock.</w:t>
      </w:r>
    </w:p>
    <w:p w:rsidR="00635209" w:rsidRPr="004F25A3" w:rsidRDefault="00635209" w:rsidP="007455BB">
      <w:pPr>
        <w:spacing w:line="360" w:lineRule="auto"/>
        <w:jc w:val="lowKashida"/>
        <w:rPr>
          <w:rFonts w:asciiTheme="majorBidi" w:hAnsiTheme="majorBidi" w:cstheme="majorBidi"/>
        </w:rPr>
      </w:pPr>
    </w:p>
    <w:p w:rsidR="00635209" w:rsidRPr="004F25A3" w:rsidRDefault="00635209" w:rsidP="007455BB">
      <w:pPr>
        <w:spacing w:line="360" w:lineRule="auto"/>
        <w:jc w:val="lowKashida"/>
        <w:rPr>
          <w:rFonts w:asciiTheme="majorBidi" w:hAnsiTheme="majorBidi" w:cstheme="majorBidi"/>
        </w:rPr>
      </w:pPr>
    </w:p>
    <w:p w:rsidR="00635209" w:rsidRPr="004F25A3" w:rsidRDefault="00635209" w:rsidP="007455BB">
      <w:pPr>
        <w:spacing w:line="360" w:lineRule="auto"/>
        <w:jc w:val="lowKashida"/>
        <w:rPr>
          <w:rFonts w:asciiTheme="majorBidi" w:hAnsiTheme="majorBidi" w:cstheme="majorBidi"/>
        </w:rPr>
      </w:pPr>
      <w:del w:id="74" w:author="THEKEY" w:date="2013-04-02T15:11:00Z">
        <w:r w:rsidRPr="004F25A3" w:rsidDel="001C791C">
          <w:rPr>
            <w:rFonts w:asciiTheme="majorBidi" w:hAnsiTheme="majorBidi" w:cstheme="majorBidi"/>
          </w:rPr>
          <w:delText>Pretreatment</w:delText>
        </w:r>
      </w:del>
      <w:ins w:id="75" w:author="THEKEY" w:date="2013-04-02T15:11:00Z">
        <w:r w:rsidRPr="004F25A3">
          <w:rPr>
            <w:rFonts w:asciiTheme="majorBidi" w:hAnsiTheme="majorBidi" w:cstheme="majorBidi"/>
          </w:rPr>
          <w:t>Pre-treatment</w:t>
        </w:r>
      </w:ins>
      <w:r w:rsidRPr="004F25A3">
        <w:rPr>
          <w:rFonts w:asciiTheme="majorBidi" w:hAnsiTheme="majorBidi" w:cstheme="majorBidi"/>
        </w:rPr>
        <w:t xml:space="preserve"> fulfills the first three components of the waste hierarchy mainly: reduction, reuse, recovery and disposal. As stated by SITA UK (2002), </w:t>
      </w:r>
      <w:commentRangeStart w:id="76"/>
      <w:r w:rsidRPr="004F25A3">
        <w:rPr>
          <w:rFonts w:asciiTheme="majorBidi" w:hAnsiTheme="majorBidi" w:cstheme="majorBidi"/>
        </w:rPr>
        <w:t xml:space="preserve">the following three criteria are considered to be fulfilled by </w:t>
      </w:r>
      <w:del w:id="77" w:author="THEKEY" w:date="2013-04-02T15:11:00Z">
        <w:r w:rsidRPr="004F25A3" w:rsidDel="001C791C">
          <w:rPr>
            <w:rFonts w:asciiTheme="majorBidi" w:hAnsiTheme="majorBidi" w:cstheme="majorBidi"/>
          </w:rPr>
          <w:delText>pretreatment</w:delText>
        </w:r>
      </w:del>
      <w:ins w:id="78" w:author="THEKEY" w:date="2013-04-02T15:11:00Z">
        <w:r w:rsidRPr="004F25A3">
          <w:rPr>
            <w:rFonts w:asciiTheme="majorBidi" w:hAnsiTheme="majorBidi" w:cstheme="majorBidi"/>
          </w:rPr>
          <w:t>pre-treatment</w:t>
        </w:r>
      </w:ins>
      <w:r w:rsidRPr="004F25A3">
        <w:rPr>
          <w:rFonts w:asciiTheme="majorBidi" w:hAnsiTheme="majorBidi" w:cstheme="majorBidi"/>
        </w:rPr>
        <w:t xml:space="preserve"> </w:t>
      </w:r>
      <w:r w:rsidRPr="004F25A3">
        <w:rPr>
          <w:rFonts w:asciiTheme="majorBidi" w:hAnsiTheme="majorBidi" w:cstheme="majorBidi"/>
        </w:rPr>
        <w:lastRenderedPageBreak/>
        <w:t>technologies.</w:t>
      </w:r>
      <w:commentRangeEnd w:id="76"/>
      <w:r w:rsidRPr="004F25A3">
        <w:rPr>
          <w:rStyle w:val="CommentReference"/>
          <w:rFonts w:asciiTheme="majorBidi" w:hAnsiTheme="majorBidi" w:cstheme="majorBidi"/>
        </w:rPr>
        <w:commentReference w:id="76"/>
      </w:r>
      <w:r w:rsidRPr="004F25A3">
        <w:rPr>
          <w:rFonts w:asciiTheme="majorBidi" w:hAnsiTheme="majorBidi" w:cstheme="majorBidi"/>
        </w:rPr>
        <w:t xml:space="preserve"> It must be a physical/ thermal/, chemical or biological process including sorting.</w:t>
      </w:r>
    </w:p>
    <w:p w:rsidR="00635209" w:rsidRPr="004F25A3" w:rsidRDefault="00635209" w:rsidP="007455BB">
      <w:pPr>
        <w:pStyle w:val="ListParagraph"/>
        <w:numPr>
          <w:ilvl w:val="0"/>
          <w:numId w:val="8"/>
        </w:numPr>
        <w:spacing w:line="360" w:lineRule="auto"/>
        <w:jc w:val="lowKashida"/>
        <w:rPr>
          <w:rFonts w:asciiTheme="majorBidi" w:hAnsiTheme="majorBidi" w:cstheme="majorBidi"/>
        </w:rPr>
      </w:pPr>
      <w:r w:rsidRPr="004F25A3">
        <w:rPr>
          <w:rFonts w:asciiTheme="majorBidi" w:hAnsiTheme="majorBidi" w:cstheme="majorBidi"/>
        </w:rPr>
        <w:t>Biological: focusing on aerobic (with air) or anaerobic (without air) waste processing techniques.</w:t>
      </w:r>
    </w:p>
    <w:p w:rsidR="00635209" w:rsidRPr="004F25A3" w:rsidRDefault="00635209" w:rsidP="007455BB">
      <w:pPr>
        <w:pStyle w:val="ListParagraph"/>
        <w:numPr>
          <w:ilvl w:val="0"/>
          <w:numId w:val="8"/>
        </w:numPr>
        <w:spacing w:line="360" w:lineRule="auto"/>
        <w:jc w:val="lowKashida"/>
        <w:rPr>
          <w:rFonts w:asciiTheme="majorBidi" w:hAnsiTheme="majorBidi" w:cstheme="majorBidi"/>
        </w:rPr>
      </w:pPr>
      <w:r w:rsidRPr="004F25A3">
        <w:rPr>
          <w:rFonts w:asciiTheme="majorBidi" w:hAnsiTheme="majorBidi" w:cstheme="majorBidi"/>
        </w:rPr>
        <w:t>Chemical: study on pyrolysis, incineration and gasification technologies.</w:t>
      </w:r>
    </w:p>
    <w:p w:rsidR="00635209" w:rsidRPr="004F25A3" w:rsidRDefault="00635209" w:rsidP="007455BB">
      <w:pPr>
        <w:pStyle w:val="ListParagraph"/>
        <w:numPr>
          <w:ilvl w:val="0"/>
          <w:numId w:val="8"/>
        </w:numPr>
        <w:spacing w:line="360" w:lineRule="auto"/>
        <w:jc w:val="lowKashida"/>
        <w:rPr>
          <w:rFonts w:asciiTheme="majorBidi" w:hAnsiTheme="majorBidi" w:cstheme="majorBidi"/>
        </w:rPr>
      </w:pPr>
      <w:r w:rsidRPr="004F25A3">
        <w:rPr>
          <w:rFonts w:asciiTheme="majorBidi" w:hAnsiTheme="majorBidi" w:cstheme="majorBidi"/>
        </w:rPr>
        <w:t xml:space="preserve">Physical: studies of waste processing plants that use autoclaving and </w:t>
      </w:r>
      <w:proofErr w:type="spellStart"/>
      <w:r w:rsidRPr="004F25A3">
        <w:rPr>
          <w:rFonts w:asciiTheme="majorBidi" w:hAnsiTheme="majorBidi" w:cstheme="majorBidi"/>
        </w:rPr>
        <w:t>thermotreatment</w:t>
      </w:r>
      <w:proofErr w:type="spellEnd"/>
      <w:r w:rsidRPr="004F25A3">
        <w:rPr>
          <w:rFonts w:asciiTheme="majorBidi" w:hAnsiTheme="majorBidi" w:cstheme="majorBidi"/>
        </w:rPr>
        <w:t xml:space="preserve"> techniques.</w:t>
      </w:r>
    </w:p>
    <w:p w:rsidR="00635209" w:rsidRPr="004F25A3" w:rsidRDefault="00635209" w:rsidP="007455BB">
      <w:pPr>
        <w:spacing w:line="360" w:lineRule="auto"/>
        <w:jc w:val="lowKashida"/>
        <w:rPr>
          <w:rFonts w:asciiTheme="majorBidi" w:hAnsiTheme="majorBidi" w:cstheme="majorBidi"/>
        </w:rPr>
      </w:pPr>
    </w:p>
    <w:p w:rsidR="00635209" w:rsidRPr="004F25A3" w:rsidRDefault="00635209" w:rsidP="007455BB">
      <w:pPr>
        <w:spacing w:line="360" w:lineRule="auto"/>
        <w:jc w:val="lowKashida"/>
        <w:rPr>
          <w:rFonts w:asciiTheme="majorBidi" w:hAnsiTheme="majorBidi" w:cstheme="majorBidi"/>
        </w:rPr>
      </w:pPr>
      <w:r w:rsidRPr="004F25A3">
        <w:rPr>
          <w:rFonts w:asciiTheme="majorBidi" w:hAnsiTheme="majorBidi" w:cstheme="majorBidi"/>
        </w:rPr>
        <w:t>The pre-treatment process must permanently change the characteristics of waste; the process must facilitate the waste’s handling or recovery.</w:t>
      </w:r>
    </w:p>
    <w:p w:rsidR="00635209" w:rsidRPr="004F25A3" w:rsidRDefault="00635209" w:rsidP="007455BB">
      <w:pPr>
        <w:spacing w:line="360" w:lineRule="auto"/>
        <w:jc w:val="lowKashida"/>
        <w:rPr>
          <w:rFonts w:asciiTheme="majorBidi" w:hAnsiTheme="majorBidi" w:cstheme="majorBidi"/>
        </w:rPr>
      </w:pPr>
      <w:r w:rsidRPr="004F25A3">
        <w:rPr>
          <w:rFonts w:asciiTheme="majorBidi" w:hAnsiTheme="majorBidi" w:cstheme="majorBidi"/>
        </w:rPr>
        <w:t xml:space="preserve"> </w:t>
      </w:r>
    </w:p>
    <w:p w:rsidR="00635209" w:rsidRPr="004F25A3" w:rsidRDefault="00635209" w:rsidP="007455BB">
      <w:pPr>
        <w:spacing w:line="360" w:lineRule="auto"/>
        <w:jc w:val="lowKashida"/>
        <w:rPr>
          <w:rFonts w:asciiTheme="majorBidi" w:hAnsiTheme="majorBidi" w:cstheme="majorBidi"/>
        </w:rPr>
      </w:pPr>
      <w:r w:rsidRPr="004F25A3">
        <w:rPr>
          <w:rFonts w:asciiTheme="majorBidi" w:hAnsiTheme="majorBidi" w:cstheme="majorBidi"/>
        </w:rPr>
        <w:t>However, biological processes have become popular among other technologies and gained an interest in the field of waste treatment. These treatment technologies can maximize the recycling and recovery of waste components.</w:t>
      </w:r>
    </w:p>
    <w:p w:rsidR="002F3795" w:rsidRPr="004F25A3" w:rsidRDefault="002F3795" w:rsidP="007455BB">
      <w:pPr>
        <w:pStyle w:val="Heading2"/>
        <w:spacing w:line="360" w:lineRule="auto"/>
        <w:jc w:val="lowKashida"/>
        <w:rPr>
          <w:rFonts w:asciiTheme="majorBidi" w:hAnsiTheme="majorBidi"/>
        </w:rPr>
      </w:pPr>
      <w:bookmarkStart w:id="79" w:name="_Toc353125476"/>
      <w:r w:rsidRPr="004F25A3">
        <w:rPr>
          <w:rFonts w:asciiTheme="majorBidi" w:hAnsiTheme="majorBidi"/>
        </w:rPr>
        <w:t>2.4 Stages for anaerobic digestion</w:t>
      </w:r>
      <w:bookmarkEnd w:id="79"/>
      <w:r w:rsidRPr="004F25A3">
        <w:rPr>
          <w:rFonts w:asciiTheme="majorBidi" w:hAnsiTheme="majorBidi"/>
        </w:rPr>
        <w:t xml:space="preserve"> </w:t>
      </w:r>
    </w:p>
    <w:p w:rsidR="002F3795" w:rsidRPr="004F25A3" w:rsidRDefault="002F3795" w:rsidP="007455BB">
      <w:pPr>
        <w:pStyle w:val="Heading3"/>
        <w:spacing w:line="360" w:lineRule="auto"/>
        <w:jc w:val="lowKashida"/>
        <w:rPr>
          <w:rFonts w:asciiTheme="majorBidi" w:hAnsiTheme="majorBidi"/>
        </w:rPr>
      </w:pPr>
      <w:bookmarkStart w:id="80" w:name="_Toc353125477"/>
      <w:r w:rsidRPr="004F25A3">
        <w:rPr>
          <w:rFonts w:asciiTheme="majorBidi" w:hAnsiTheme="majorBidi"/>
        </w:rPr>
        <w:t>2.4.1 Hydrolysis</w:t>
      </w:r>
      <w:bookmarkEnd w:id="80"/>
    </w:p>
    <w:p w:rsidR="00635209" w:rsidRPr="004F25A3" w:rsidRDefault="00635209" w:rsidP="007455BB">
      <w:pPr>
        <w:spacing w:line="360" w:lineRule="auto"/>
        <w:jc w:val="lowKashida"/>
        <w:rPr>
          <w:rFonts w:asciiTheme="majorBidi" w:hAnsiTheme="majorBidi" w:cstheme="majorBidi"/>
          <w:b/>
        </w:rPr>
      </w:pPr>
    </w:p>
    <w:p w:rsidR="00B6692F" w:rsidRPr="004F25A3" w:rsidRDefault="002F3795" w:rsidP="007455BB">
      <w:pPr>
        <w:pStyle w:val="Heading3"/>
        <w:spacing w:line="360" w:lineRule="auto"/>
        <w:jc w:val="lowKashida"/>
        <w:rPr>
          <w:rFonts w:asciiTheme="majorBidi" w:hAnsiTheme="majorBidi"/>
          <w:lang w:val="en-US"/>
        </w:rPr>
      </w:pPr>
      <w:bookmarkStart w:id="81" w:name="_Toc353125478"/>
      <w:r w:rsidRPr="004F25A3">
        <w:rPr>
          <w:rFonts w:asciiTheme="majorBidi" w:hAnsiTheme="majorBidi"/>
          <w:lang w:val="en-US"/>
        </w:rPr>
        <w:t xml:space="preserve">2.4.2 </w:t>
      </w:r>
      <w:r w:rsidR="00B6692F" w:rsidRPr="004F25A3">
        <w:rPr>
          <w:rFonts w:asciiTheme="majorBidi" w:hAnsiTheme="majorBidi"/>
          <w:lang w:val="en-US"/>
        </w:rPr>
        <w:t>Acidification (or acid-forming stage)</w:t>
      </w:r>
      <w:bookmarkEnd w:id="81"/>
    </w:p>
    <w:p w:rsidR="002F3795" w:rsidRPr="004F25A3" w:rsidRDefault="002F3795" w:rsidP="007455BB">
      <w:pPr>
        <w:spacing w:line="360" w:lineRule="auto"/>
        <w:jc w:val="lowKashida"/>
        <w:rPr>
          <w:rFonts w:asciiTheme="majorBidi" w:hAnsiTheme="majorBidi" w:cstheme="majorBidi"/>
          <w:lang w:val="en-US"/>
        </w:rPr>
      </w:pPr>
    </w:p>
    <w:p w:rsidR="00B6692F" w:rsidRPr="004F25A3" w:rsidRDefault="00B6692F" w:rsidP="007455BB">
      <w:pPr>
        <w:spacing w:line="360" w:lineRule="auto"/>
        <w:jc w:val="lowKashida"/>
        <w:rPr>
          <w:rFonts w:asciiTheme="majorBidi" w:hAnsiTheme="majorBidi" w:cstheme="majorBidi"/>
          <w:lang w:val="en-US"/>
        </w:rPr>
      </w:pPr>
      <w:proofErr w:type="spellStart"/>
      <w:r w:rsidRPr="004F25A3">
        <w:rPr>
          <w:rFonts w:asciiTheme="majorBidi" w:hAnsiTheme="majorBidi" w:cstheme="majorBidi"/>
          <w:lang w:val="en-US"/>
        </w:rPr>
        <w:t>Lignocellulosic</w:t>
      </w:r>
      <w:proofErr w:type="spellEnd"/>
      <w:r w:rsidRPr="004F25A3">
        <w:rPr>
          <w:rFonts w:asciiTheme="majorBidi" w:hAnsiTheme="majorBidi" w:cstheme="majorBidi"/>
          <w:lang w:val="en-US"/>
        </w:rPr>
        <w:t xml:space="preserve"> material accounts for a significant fraction in solid components of food wastes </w:t>
      </w:r>
      <w:r w:rsidRPr="004F25A3">
        <w:rPr>
          <w:rFonts w:asciiTheme="majorBidi" w:eastAsia="Times New Roman" w:hAnsiTheme="majorBidi" w:cstheme="majorBidi"/>
          <w:lang w:val="en-US" w:eastAsia="vi-VN"/>
        </w:rPr>
        <w:t xml:space="preserve">and has direct effects to the acidification step during the production of biogas yield </w:t>
      </w:r>
      <w:sdt>
        <w:sdtPr>
          <w:rPr>
            <w:rFonts w:asciiTheme="majorBidi" w:eastAsia="Times New Roman" w:hAnsiTheme="majorBidi" w:cstheme="majorBidi"/>
            <w:lang w:val="en-US" w:eastAsia="vi-VN"/>
          </w:rPr>
          <w:id w:val="606719391"/>
          <w:citation/>
        </w:sdtPr>
        <w:sdtContent>
          <w:r w:rsidRPr="004F25A3">
            <w:rPr>
              <w:rFonts w:asciiTheme="majorBidi" w:eastAsia="Times New Roman" w:hAnsiTheme="majorBidi" w:cstheme="majorBidi"/>
              <w:lang w:val="en-US" w:eastAsia="vi-VN"/>
            </w:rPr>
            <w:fldChar w:fldCharType="begin"/>
          </w:r>
          <w:r w:rsidRPr="004F25A3">
            <w:rPr>
              <w:rFonts w:asciiTheme="majorBidi" w:eastAsia="Times New Roman" w:hAnsiTheme="majorBidi" w:cstheme="majorBidi"/>
              <w:lang w:val="en-US" w:eastAsia="vi-VN"/>
            </w:rPr>
            <w:instrText xml:space="preserve"> CITATION Jav \t  \l 1033  </w:instrText>
          </w:r>
          <w:r w:rsidRPr="004F25A3">
            <w:rPr>
              <w:rFonts w:asciiTheme="majorBidi" w:eastAsia="Times New Roman" w:hAnsiTheme="majorBidi" w:cstheme="majorBidi"/>
              <w:lang w:val="en-US" w:eastAsia="vi-VN"/>
            </w:rPr>
            <w:fldChar w:fldCharType="separate"/>
          </w:r>
          <w:r w:rsidRPr="004F25A3">
            <w:rPr>
              <w:rFonts w:asciiTheme="majorBidi" w:eastAsia="Times New Roman" w:hAnsiTheme="majorBidi" w:cstheme="majorBidi"/>
              <w:noProof/>
              <w:lang w:val="en-US" w:eastAsia="vi-VN"/>
            </w:rPr>
            <w:t>(Javad Asgari, 2011)</w:t>
          </w:r>
          <w:r w:rsidRPr="004F25A3">
            <w:rPr>
              <w:rFonts w:asciiTheme="majorBidi" w:eastAsia="Times New Roman" w:hAnsiTheme="majorBidi" w:cstheme="majorBidi"/>
              <w:lang w:val="en-US" w:eastAsia="vi-VN"/>
            </w:rPr>
            <w:fldChar w:fldCharType="end"/>
          </w:r>
        </w:sdtContent>
      </w:sdt>
      <w:r w:rsidRPr="004F25A3">
        <w:rPr>
          <w:rFonts w:asciiTheme="majorBidi" w:eastAsia="Times New Roman" w:hAnsiTheme="majorBidi" w:cstheme="majorBidi"/>
          <w:lang w:val="en-US" w:eastAsia="vi-VN"/>
        </w:rPr>
        <w:t xml:space="preserve">. </w:t>
      </w:r>
    </w:p>
    <w:p w:rsidR="00B6692F" w:rsidRPr="004F25A3" w:rsidRDefault="00B6692F" w:rsidP="007455BB">
      <w:pPr>
        <w:spacing w:line="360" w:lineRule="auto"/>
        <w:jc w:val="lowKashida"/>
        <w:rPr>
          <w:rFonts w:asciiTheme="majorBidi" w:eastAsia="Times New Roman" w:hAnsiTheme="majorBidi" w:cstheme="majorBidi"/>
          <w:lang w:val="en-US" w:eastAsia="vi-VN"/>
        </w:rPr>
      </w:pPr>
    </w:p>
    <w:p w:rsidR="00B6692F" w:rsidRPr="004F25A3" w:rsidRDefault="00B6692F" w:rsidP="007455BB">
      <w:pPr>
        <w:spacing w:line="360" w:lineRule="auto"/>
        <w:jc w:val="lowKashida"/>
        <w:rPr>
          <w:rFonts w:asciiTheme="majorBidi" w:eastAsia="Times New Roman" w:hAnsiTheme="majorBidi" w:cstheme="majorBidi"/>
          <w:lang w:val="en-US" w:eastAsia="vi-VN"/>
        </w:rPr>
      </w:pPr>
      <w:proofErr w:type="spellStart"/>
      <w:r w:rsidRPr="004F25A3">
        <w:rPr>
          <w:rFonts w:asciiTheme="majorBidi" w:eastAsia="Times New Roman" w:hAnsiTheme="majorBidi" w:cstheme="majorBidi"/>
          <w:lang w:val="en-US" w:eastAsia="vi-VN"/>
        </w:rPr>
        <w:t>Acidogenesis</w:t>
      </w:r>
      <w:proofErr w:type="spellEnd"/>
      <w:r w:rsidRPr="004F25A3">
        <w:rPr>
          <w:rFonts w:asciiTheme="majorBidi" w:eastAsia="Times New Roman" w:hAnsiTheme="majorBidi" w:cstheme="majorBidi"/>
          <w:lang w:val="en-US" w:eastAsia="vi-VN"/>
        </w:rPr>
        <w:t xml:space="preserve"> comprises two different reactions of fermentation and </w:t>
      </w:r>
      <w:proofErr w:type="spellStart"/>
      <w:r w:rsidRPr="004F25A3">
        <w:rPr>
          <w:rFonts w:asciiTheme="majorBidi" w:eastAsia="Times New Roman" w:hAnsiTheme="majorBidi" w:cstheme="majorBidi"/>
          <w:lang w:val="en-US" w:eastAsia="vi-VN"/>
        </w:rPr>
        <w:t>acetogenesis</w:t>
      </w:r>
      <w:proofErr w:type="spellEnd"/>
      <w:r w:rsidRPr="004F25A3">
        <w:rPr>
          <w:rFonts w:asciiTheme="majorBidi" w:eastAsia="Times New Roman" w:hAnsiTheme="majorBidi" w:cstheme="majorBidi"/>
          <w:lang w:val="en-US" w:eastAsia="vi-VN"/>
        </w:rPr>
        <w:t xml:space="preserve">. </w:t>
      </w:r>
      <w:proofErr w:type="spellStart"/>
      <w:r w:rsidRPr="004F25A3">
        <w:rPr>
          <w:rFonts w:asciiTheme="majorBidi" w:eastAsia="Times New Roman" w:hAnsiTheme="majorBidi" w:cstheme="majorBidi"/>
          <w:lang w:val="en-US" w:eastAsia="vi-VN"/>
        </w:rPr>
        <w:t>Acedogenic</w:t>
      </w:r>
      <w:proofErr w:type="spellEnd"/>
      <w:r w:rsidRPr="004F25A3">
        <w:rPr>
          <w:rFonts w:asciiTheme="majorBidi" w:eastAsia="Times New Roman" w:hAnsiTheme="majorBidi" w:cstheme="majorBidi"/>
          <w:lang w:val="en-US" w:eastAsia="vi-VN"/>
        </w:rPr>
        <w:t xml:space="preserve"> </w:t>
      </w:r>
      <w:proofErr w:type="spellStart"/>
      <w:r w:rsidRPr="004F25A3">
        <w:rPr>
          <w:rFonts w:asciiTheme="majorBidi" w:eastAsia="Times New Roman" w:hAnsiTheme="majorBidi" w:cstheme="majorBidi"/>
          <w:lang w:val="en-US" w:eastAsia="vi-VN"/>
        </w:rPr>
        <w:t>bateria</w:t>
      </w:r>
      <w:proofErr w:type="spellEnd"/>
      <w:r w:rsidRPr="004F25A3">
        <w:rPr>
          <w:rFonts w:asciiTheme="majorBidi" w:eastAsia="Times New Roman" w:hAnsiTheme="majorBidi" w:cstheme="majorBidi"/>
          <w:lang w:val="en-US" w:eastAsia="vi-VN"/>
        </w:rPr>
        <w:t xml:space="preserve"> are facultative anaerobes that can grow well in acid condition, therefore they can be used in fermentation stage to convert amino acids and sugars to organic compounds (fatty acids), acetate and NH</w:t>
      </w:r>
      <w:r w:rsidRPr="004F25A3">
        <w:rPr>
          <w:rFonts w:asciiTheme="majorBidi" w:eastAsia="Times New Roman" w:hAnsiTheme="majorBidi" w:cstheme="majorBidi"/>
          <w:vertAlign w:val="subscript"/>
          <w:lang w:val="en-US" w:eastAsia="vi-VN"/>
        </w:rPr>
        <w:t xml:space="preserve">3, </w:t>
      </w:r>
      <w:r w:rsidRPr="004F25A3">
        <w:rPr>
          <w:rFonts w:asciiTheme="majorBidi" w:eastAsia="Times New Roman" w:hAnsiTheme="majorBidi" w:cstheme="majorBidi"/>
          <w:lang w:val="en-US" w:eastAsia="vi-VN"/>
        </w:rPr>
        <w:t>alcohols and some other organic acids (</w:t>
      </w:r>
      <w:r w:rsidRPr="004F25A3">
        <w:rPr>
          <w:rFonts w:asciiTheme="majorBidi" w:eastAsia="Times New Roman" w:hAnsiTheme="majorBidi" w:cstheme="majorBidi"/>
          <w:highlight w:val="yellow"/>
          <w:lang w:val="en-US" w:eastAsia="vi-VN"/>
        </w:rPr>
        <w:t>Figure…).</w:t>
      </w:r>
      <w:r w:rsidRPr="004F25A3">
        <w:rPr>
          <w:rFonts w:asciiTheme="majorBidi" w:eastAsia="Times New Roman" w:hAnsiTheme="majorBidi" w:cstheme="majorBidi"/>
          <w:lang w:val="en-US" w:eastAsia="vi-VN"/>
        </w:rPr>
        <w:t xml:space="preserve"> Among these products, </w:t>
      </w:r>
      <w:r w:rsidRPr="004F25A3">
        <w:rPr>
          <w:rFonts w:asciiTheme="majorBidi" w:hAnsiTheme="majorBidi" w:cstheme="majorBidi"/>
        </w:rPr>
        <w:t xml:space="preserve">the hydrogen, carbon dioxide and acetic acid will skip the </w:t>
      </w:r>
      <w:proofErr w:type="spellStart"/>
      <w:r w:rsidRPr="004F25A3">
        <w:rPr>
          <w:rFonts w:asciiTheme="majorBidi" w:hAnsiTheme="majorBidi" w:cstheme="majorBidi"/>
          <w:lang w:val="en-US"/>
        </w:rPr>
        <w:t>acetogenesis</w:t>
      </w:r>
      <w:proofErr w:type="spellEnd"/>
      <w:r w:rsidRPr="004F25A3">
        <w:rPr>
          <w:rFonts w:asciiTheme="majorBidi" w:hAnsiTheme="majorBidi" w:cstheme="majorBidi"/>
        </w:rPr>
        <w:t xml:space="preserve"> stage</w:t>
      </w:r>
      <w:r w:rsidRPr="004F25A3">
        <w:rPr>
          <w:rFonts w:asciiTheme="majorBidi" w:hAnsiTheme="majorBidi" w:cstheme="majorBidi"/>
          <w:lang w:val="en-US"/>
        </w:rPr>
        <w:t xml:space="preserve"> </w:t>
      </w:r>
      <w:r w:rsidRPr="004F25A3">
        <w:rPr>
          <w:rFonts w:asciiTheme="majorBidi" w:hAnsiTheme="majorBidi" w:cstheme="majorBidi"/>
        </w:rPr>
        <w:t xml:space="preserve">and be </w:t>
      </w:r>
      <w:r w:rsidRPr="004F25A3">
        <w:rPr>
          <w:rFonts w:asciiTheme="majorBidi" w:hAnsiTheme="majorBidi" w:cstheme="majorBidi"/>
          <w:lang w:val="en-US"/>
        </w:rPr>
        <w:t xml:space="preserve">used </w:t>
      </w:r>
      <w:r w:rsidRPr="004F25A3">
        <w:rPr>
          <w:rFonts w:asciiTheme="majorBidi" w:hAnsiTheme="majorBidi" w:cstheme="majorBidi"/>
        </w:rPr>
        <w:t xml:space="preserve">directly by the </w:t>
      </w:r>
      <w:proofErr w:type="spellStart"/>
      <w:r w:rsidRPr="004F25A3">
        <w:rPr>
          <w:rFonts w:asciiTheme="majorBidi" w:hAnsiTheme="majorBidi" w:cstheme="majorBidi"/>
        </w:rPr>
        <w:t>methanogenic</w:t>
      </w:r>
      <w:proofErr w:type="spellEnd"/>
      <w:r w:rsidRPr="004F25A3">
        <w:rPr>
          <w:rFonts w:asciiTheme="majorBidi" w:hAnsiTheme="majorBidi" w:cstheme="majorBidi"/>
        </w:rPr>
        <w:t xml:space="preserve"> bacteria </w:t>
      </w:r>
      <w:r w:rsidRPr="004F25A3">
        <w:rPr>
          <w:rFonts w:asciiTheme="majorBidi" w:hAnsiTheme="majorBidi" w:cstheme="majorBidi"/>
          <w:lang w:val="en-US"/>
        </w:rPr>
        <w:t xml:space="preserve">to produce methane </w:t>
      </w:r>
      <w:r w:rsidRPr="004F25A3">
        <w:rPr>
          <w:rFonts w:asciiTheme="majorBidi" w:hAnsiTheme="majorBidi" w:cstheme="majorBidi"/>
        </w:rPr>
        <w:t>in the final stage</w:t>
      </w:r>
      <w:r w:rsidRPr="004F25A3">
        <w:rPr>
          <w:rFonts w:asciiTheme="majorBidi" w:eastAsia="Times New Roman" w:hAnsiTheme="majorBidi" w:cstheme="majorBidi"/>
          <w:lang w:val="en-US" w:eastAsia="vi-VN"/>
        </w:rPr>
        <w:t xml:space="preserve"> </w:t>
      </w:r>
      <w:sdt>
        <w:sdtPr>
          <w:rPr>
            <w:rFonts w:asciiTheme="majorBidi" w:eastAsia="Times New Roman" w:hAnsiTheme="majorBidi" w:cstheme="majorBidi"/>
            <w:lang w:val="en-US" w:eastAsia="vi-VN"/>
          </w:rPr>
          <w:id w:val="697758045"/>
          <w:citation/>
        </w:sdtPr>
        <w:sdtContent>
          <w:r w:rsidRPr="004F25A3">
            <w:rPr>
              <w:rFonts w:asciiTheme="majorBidi" w:eastAsia="Times New Roman" w:hAnsiTheme="majorBidi" w:cstheme="majorBidi"/>
              <w:lang w:val="en-US" w:eastAsia="vi-VN"/>
            </w:rPr>
            <w:fldChar w:fldCharType="begin"/>
          </w:r>
          <w:r w:rsidRPr="004F25A3">
            <w:rPr>
              <w:rFonts w:asciiTheme="majorBidi" w:eastAsia="Times New Roman" w:hAnsiTheme="majorBidi" w:cstheme="majorBidi"/>
              <w:lang w:val="en-US" w:eastAsia="vi-VN"/>
            </w:rPr>
            <w:instrText xml:space="preserve"> CITATION Nay09 \l 1033 </w:instrText>
          </w:r>
          <w:r w:rsidRPr="004F25A3">
            <w:rPr>
              <w:rFonts w:asciiTheme="majorBidi" w:eastAsia="Times New Roman" w:hAnsiTheme="majorBidi" w:cstheme="majorBidi"/>
              <w:lang w:val="en-US" w:eastAsia="vi-VN"/>
            </w:rPr>
            <w:fldChar w:fldCharType="separate"/>
          </w:r>
          <w:r w:rsidRPr="004F25A3">
            <w:rPr>
              <w:rFonts w:asciiTheme="majorBidi" w:eastAsia="Times New Roman" w:hAnsiTheme="majorBidi" w:cstheme="majorBidi"/>
              <w:noProof/>
              <w:lang w:val="en-US" w:eastAsia="vi-VN"/>
            </w:rPr>
            <w:t>(Nayono, 2009)</w:t>
          </w:r>
          <w:r w:rsidRPr="004F25A3">
            <w:rPr>
              <w:rFonts w:asciiTheme="majorBidi" w:eastAsia="Times New Roman" w:hAnsiTheme="majorBidi" w:cstheme="majorBidi"/>
              <w:lang w:val="en-US" w:eastAsia="vi-VN"/>
            </w:rPr>
            <w:fldChar w:fldCharType="end"/>
          </w:r>
        </w:sdtContent>
      </w:sdt>
    </w:p>
    <w:p w:rsidR="00B6692F" w:rsidRPr="004F25A3" w:rsidRDefault="00B6692F" w:rsidP="007455BB">
      <w:pPr>
        <w:spacing w:line="360" w:lineRule="auto"/>
        <w:jc w:val="lowKashida"/>
        <w:rPr>
          <w:rFonts w:asciiTheme="majorBidi" w:eastAsia="Times New Roman" w:hAnsiTheme="majorBidi" w:cstheme="majorBidi"/>
          <w:lang w:val="en-US" w:eastAsia="vi-VN"/>
        </w:rPr>
      </w:pPr>
      <w:proofErr w:type="spellStart"/>
      <w:r w:rsidRPr="004F25A3">
        <w:rPr>
          <w:rFonts w:asciiTheme="majorBidi" w:eastAsia="Times New Roman" w:hAnsiTheme="majorBidi" w:cstheme="majorBidi"/>
          <w:lang w:val="en-US" w:eastAsia="vi-VN"/>
        </w:rPr>
        <w:lastRenderedPageBreak/>
        <w:t>Futhermore</w:t>
      </w:r>
      <w:proofErr w:type="spellEnd"/>
      <w:r w:rsidRPr="004F25A3">
        <w:rPr>
          <w:rFonts w:asciiTheme="majorBidi" w:eastAsia="Times New Roman" w:hAnsiTheme="majorBidi" w:cstheme="majorBidi"/>
          <w:lang w:val="en-US" w:eastAsia="vi-VN"/>
        </w:rPr>
        <w:t xml:space="preserve">, the rest of </w:t>
      </w:r>
      <w:proofErr w:type="spellStart"/>
      <w:r w:rsidRPr="004F25A3">
        <w:rPr>
          <w:rFonts w:asciiTheme="majorBidi" w:eastAsia="Times New Roman" w:hAnsiTheme="majorBidi" w:cstheme="majorBidi"/>
          <w:lang w:val="en-US" w:eastAsia="vi-VN"/>
        </w:rPr>
        <w:t>acedogenesis</w:t>
      </w:r>
      <w:proofErr w:type="spellEnd"/>
      <w:r w:rsidRPr="004F25A3">
        <w:rPr>
          <w:rFonts w:asciiTheme="majorBidi" w:eastAsia="Times New Roman" w:hAnsiTheme="majorBidi" w:cstheme="majorBidi"/>
          <w:lang w:val="en-US" w:eastAsia="vi-VN"/>
        </w:rPr>
        <w:t xml:space="preserve"> products will be transformed to </w:t>
      </w:r>
      <w:r w:rsidRPr="004F25A3">
        <w:rPr>
          <w:rFonts w:asciiTheme="majorBidi" w:hAnsiTheme="majorBidi" w:cstheme="majorBidi"/>
        </w:rPr>
        <w:t>hydrogen, carbon dioxide and acetic acid</w:t>
      </w:r>
      <w:r w:rsidRPr="004F25A3">
        <w:rPr>
          <w:rFonts w:asciiTheme="majorBidi" w:hAnsiTheme="majorBidi" w:cstheme="majorBidi"/>
          <w:lang w:val="en-US"/>
        </w:rPr>
        <w:t xml:space="preserve"> by </w:t>
      </w:r>
      <w:proofErr w:type="spellStart"/>
      <w:r w:rsidRPr="004F25A3">
        <w:rPr>
          <w:rFonts w:asciiTheme="majorBidi" w:hAnsiTheme="majorBidi" w:cstheme="majorBidi"/>
          <w:lang w:val="en-US"/>
        </w:rPr>
        <w:t>acetogenic</w:t>
      </w:r>
      <w:proofErr w:type="spellEnd"/>
      <w:r w:rsidRPr="004F25A3">
        <w:rPr>
          <w:rFonts w:asciiTheme="majorBidi" w:hAnsiTheme="majorBidi" w:cstheme="majorBidi"/>
          <w:lang w:val="en-US"/>
        </w:rPr>
        <w:t xml:space="preserve"> bacteria (</w:t>
      </w:r>
      <w:r w:rsidRPr="004F25A3">
        <w:rPr>
          <w:rFonts w:asciiTheme="majorBidi" w:hAnsiTheme="majorBidi" w:cstheme="majorBidi"/>
          <w:highlight w:val="yellow"/>
          <w:lang w:val="en-US"/>
        </w:rPr>
        <w:t>Figure…).</w:t>
      </w:r>
      <w:r w:rsidRPr="004F25A3">
        <w:rPr>
          <w:rFonts w:asciiTheme="majorBidi" w:hAnsiTheme="majorBidi" w:cstheme="majorBidi"/>
          <w:lang w:val="en-US"/>
        </w:rPr>
        <w:t xml:space="preserve"> In </w:t>
      </w:r>
      <w:proofErr w:type="spellStart"/>
      <w:r w:rsidRPr="004F25A3">
        <w:rPr>
          <w:rFonts w:asciiTheme="majorBidi" w:hAnsiTheme="majorBidi" w:cstheme="majorBidi"/>
          <w:lang w:val="en-US"/>
        </w:rPr>
        <w:t>acetogenesis</w:t>
      </w:r>
      <w:proofErr w:type="spellEnd"/>
      <w:r w:rsidRPr="004F25A3">
        <w:rPr>
          <w:rFonts w:asciiTheme="majorBidi" w:hAnsiTheme="majorBidi" w:cstheme="majorBidi"/>
          <w:lang w:val="en-US"/>
        </w:rPr>
        <w:t xml:space="preserve"> stage, it is important to keep hydrogen partial pressure at low level in order to allow for the conversion reactions of acids occur in methane formation step </w:t>
      </w:r>
      <w:sdt>
        <w:sdtPr>
          <w:rPr>
            <w:rFonts w:asciiTheme="majorBidi" w:eastAsia="Times New Roman" w:hAnsiTheme="majorBidi" w:cstheme="majorBidi"/>
            <w:lang w:val="en-US" w:eastAsia="vi-VN"/>
          </w:rPr>
          <w:id w:val="697758043"/>
          <w:citation/>
        </w:sdtPr>
        <w:sdtContent>
          <w:r w:rsidRPr="004F25A3">
            <w:rPr>
              <w:rFonts w:asciiTheme="majorBidi" w:eastAsia="Times New Roman" w:hAnsiTheme="majorBidi" w:cstheme="majorBidi"/>
              <w:lang w:val="en-US" w:eastAsia="vi-VN"/>
            </w:rPr>
            <w:fldChar w:fldCharType="begin"/>
          </w:r>
          <w:r w:rsidRPr="004F25A3">
            <w:rPr>
              <w:rFonts w:asciiTheme="majorBidi" w:eastAsia="Times New Roman" w:hAnsiTheme="majorBidi" w:cstheme="majorBidi"/>
              <w:lang w:val="en-US" w:eastAsia="vi-VN"/>
            </w:rPr>
            <w:instrText xml:space="preserve"> CITATION Jav \t  \l 1033  </w:instrText>
          </w:r>
          <w:r w:rsidRPr="004F25A3">
            <w:rPr>
              <w:rFonts w:asciiTheme="majorBidi" w:eastAsia="Times New Roman" w:hAnsiTheme="majorBidi" w:cstheme="majorBidi"/>
              <w:lang w:val="en-US" w:eastAsia="vi-VN"/>
            </w:rPr>
            <w:fldChar w:fldCharType="separate"/>
          </w:r>
          <w:r w:rsidRPr="004F25A3">
            <w:rPr>
              <w:rFonts w:asciiTheme="majorBidi" w:eastAsia="Times New Roman" w:hAnsiTheme="majorBidi" w:cstheme="majorBidi"/>
              <w:noProof/>
              <w:lang w:val="en-US" w:eastAsia="vi-VN"/>
            </w:rPr>
            <w:t>(Javad Asgari, 2011)</w:t>
          </w:r>
          <w:r w:rsidRPr="004F25A3">
            <w:rPr>
              <w:rFonts w:asciiTheme="majorBidi" w:eastAsia="Times New Roman" w:hAnsiTheme="majorBidi" w:cstheme="majorBidi"/>
              <w:lang w:val="en-US" w:eastAsia="vi-VN"/>
            </w:rPr>
            <w:fldChar w:fldCharType="end"/>
          </w:r>
        </w:sdtContent>
      </w:sdt>
      <w:r w:rsidRPr="004F25A3">
        <w:rPr>
          <w:rFonts w:asciiTheme="majorBidi" w:eastAsia="Times New Roman" w:hAnsiTheme="majorBidi" w:cstheme="majorBidi"/>
          <w:lang w:val="en-US" w:eastAsia="vi-VN"/>
        </w:rPr>
        <w:t xml:space="preserve">. </w:t>
      </w:r>
    </w:p>
    <w:p w:rsidR="00B6692F" w:rsidRPr="004F25A3" w:rsidRDefault="00B6692F" w:rsidP="007455BB">
      <w:pPr>
        <w:spacing w:line="360" w:lineRule="auto"/>
        <w:jc w:val="lowKashida"/>
        <w:rPr>
          <w:rFonts w:asciiTheme="majorBidi" w:eastAsia="Times New Roman" w:hAnsiTheme="majorBidi" w:cstheme="majorBidi"/>
          <w:lang w:val="en-US" w:eastAsia="vi-VN"/>
        </w:rPr>
      </w:pPr>
      <w:r w:rsidRPr="004F25A3">
        <w:rPr>
          <w:rFonts w:asciiTheme="majorBidi" w:eastAsia="Times New Roman" w:hAnsiTheme="majorBidi" w:cstheme="majorBidi"/>
          <w:noProof/>
          <w:lang w:val="nb-NO" w:eastAsia="nb-NO"/>
        </w:rPr>
        <w:drawing>
          <wp:inline distT="0" distB="0" distL="0" distR="0" wp14:anchorId="657AF234" wp14:editId="38AA8FA1">
            <wp:extent cx="4174012" cy="2457450"/>
            <wp:effectExtent l="19050" t="0" r="0" b="0"/>
            <wp:docPr id="6" name="Picture 6" descr="C:\Users\Dell-14R\Desktop\Anerobic_Decomposition_Bacter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14R\Desktop\Anerobic_Decomposition_Bacterias.PNG"/>
                    <pic:cNvPicPr>
                      <a:picLocks noChangeAspect="1" noChangeArrowheads="1"/>
                    </pic:cNvPicPr>
                  </pic:nvPicPr>
                  <pic:blipFill>
                    <a:blip r:embed="rId10" cstate="print"/>
                    <a:srcRect/>
                    <a:stretch>
                      <a:fillRect/>
                    </a:stretch>
                  </pic:blipFill>
                  <pic:spPr bwMode="auto">
                    <a:xfrm>
                      <a:off x="0" y="0"/>
                      <a:ext cx="4177202" cy="2459328"/>
                    </a:xfrm>
                    <a:prstGeom prst="rect">
                      <a:avLst/>
                    </a:prstGeom>
                    <a:noFill/>
                    <a:ln w="9525">
                      <a:noFill/>
                      <a:miter lim="800000"/>
                      <a:headEnd/>
                      <a:tailEnd/>
                    </a:ln>
                  </pic:spPr>
                </pic:pic>
              </a:graphicData>
            </a:graphic>
          </wp:inline>
        </w:drawing>
      </w:r>
    </w:p>
    <w:p w:rsidR="00B6692F" w:rsidRPr="004F25A3" w:rsidRDefault="00B6692F" w:rsidP="007455BB">
      <w:pPr>
        <w:spacing w:line="360" w:lineRule="auto"/>
        <w:jc w:val="lowKashida"/>
        <w:rPr>
          <w:rFonts w:asciiTheme="majorBidi" w:eastAsia="Times New Roman" w:hAnsiTheme="majorBidi" w:cstheme="majorBidi"/>
          <w:lang w:val="en-US" w:eastAsia="vi-VN"/>
        </w:rPr>
      </w:pPr>
      <w:r w:rsidRPr="004F25A3">
        <w:rPr>
          <w:rFonts w:asciiTheme="majorBidi" w:eastAsia="Times New Roman" w:hAnsiTheme="majorBidi" w:cstheme="majorBidi"/>
          <w:lang w:val="en-US" w:eastAsia="vi-VN"/>
        </w:rPr>
        <w:t xml:space="preserve">Figure…: Anaerobic methane generation from organic materials (with </w:t>
      </w:r>
      <w:proofErr w:type="spellStart"/>
      <w:r w:rsidRPr="004F25A3">
        <w:rPr>
          <w:rFonts w:asciiTheme="majorBidi" w:eastAsia="Times New Roman" w:hAnsiTheme="majorBidi" w:cstheme="majorBidi"/>
          <w:lang w:val="en-US" w:eastAsia="vi-VN"/>
        </w:rPr>
        <w:t>microorgnasims</w:t>
      </w:r>
      <w:proofErr w:type="spellEnd"/>
      <w:r w:rsidRPr="004F25A3">
        <w:rPr>
          <w:rFonts w:asciiTheme="majorBidi" w:eastAsia="Times New Roman" w:hAnsiTheme="majorBidi" w:cstheme="majorBidi"/>
          <w:lang w:val="en-US" w:eastAsia="vi-VN"/>
        </w:rPr>
        <w:t xml:space="preserve"> involved) (</w:t>
      </w:r>
      <w:proofErr w:type="spellStart"/>
      <w:r w:rsidRPr="004F25A3">
        <w:rPr>
          <w:rFonts w:asciiTheme="majorBidi" w:hAnsiTheme="majorBidi" w:cstheme="majorBidi"/>
        </w:rPr>
        <w:t>Aivasidis</w:t>
      </w:r>
      <w:proofErr w:type="spellEnd"/>
      <w:r w:rsidRPr="004F25A3">
        <w:rPr>
          <w:rFonts w:asciiTheme="majorBidi" w:hAnsiTheme="majorBidi" w:cstheme="majorBidi"/>
        </w:rPr>
        <w:t>, A. (2000)</w:t>
      </w:r>
      <w:r w:rsidRPr="004F25A3">
        <w:rPr>
          <w:rFonts w:asciiTheme="majorBidi" w:hAnsiTheme="majorBidi" w:cstheme="majorBidi"/>
          <w:lang w:val="en-US"/>
        </w:rPr>
        <w:t>)</w:t>
      </w:r>
    </w:p>
    <w:p w:rsidR="00B6692F" w:rsidRPr="004F25A3" w:rsidRDefault="00B6692F" w:rsidP="007455BB">
      <w:pPr>
        <w:spacing w:line="360" w:lineRule="auto"/>
        <w:jc w:val="lowKashida"/>
        <w:rPr>
          <w:rFonts w:asciiTheme="majorBidi" w:hAnsiTheme="majorBidi" w:cstheme="majorBidi"/>
          <w:lang w:val="en-US"/>
        </w:rPr>
      </w:pPr>
    </w:p>
    <w:p w:rsidR="00B6692F" w:rsidRPr="004F25A3" w:rsidRDefault="002F3795" w:rsidP="007455BB">
      <w:pPr>
        <w:pStyle w:val="Heading3"/>
        <w:spacing w:line="360" w:lineRule="auto"/>
        <w:jc w:val="lowKashida"/>
        <w:rPr>
          <w:rFonts w:asciiTheme="majorBidi" w:hAnsiTheme="majorBidi"/>
          <w:lang w:val="en-US"/>
        </w:rPr>
      </w:pPr>
      <w:bookmarkStart w:id="82" w:name="_Toc353125479"/>
      <w:r w:rsidRPr="004F25A3">
        <w:rPr>
          <w:rFonts w:asciiTheme="majorBidi" w:hAnsiTheme="majorBidi"/>
          <w:lang w:val="en-US"/>
        </w:rPr>
        <w:t xml:space="preserve">2.4.3 </w:t>
      </w:r>
      <w:proofErr w:type="spellStart"/>
      <w:r w:rsidR="00B6692F" w:rsidRPr="004F25A3">
        <w:rPr>
          <w:rFonts w:asciiTheme="majorBidi" w:hAnsiTheme="majorBidi"/>
          <w:lang w:val="en-US"/>
        </w:rPr>
        <w:t>Methanogenesis</w:t>
      </w:r>
      <w:proofErr w:type="spellEnd"/>
      <w:r w:rsidR="00B6692F" w:rsidRPr="004F25A3">
        <w:rPr>
          <w:rFonts w:asciiTheme="majorBidi" w:hAnsiTheme="majorBidi"/>
          <w:lang w:val="en-US"/>
        </w:rPr>
        <w:t xml:space="preserve"> (Methane formation)</w:t>
      </w:r>
      <w:bookmarkEnd w:id="82"/>
    </w:p>
    <w:p w:rsidR="002F3795" w:rsidRPr="004F25A3" w:rsidRDefault="002F3795" w:rsidP="007455BB">
      <w:pPr>
        <w:spacing w:line="360" w:lineRule="auto"/>
        <w:jc w:val="lowKashida"/>
        <w:rPr>
          <w:rFonts w:asciiTheme="majorBidi" w:hAnsiTheme="majorBidi" w:cstheme="majorBidi"/>
          <w:lang w:val="en-US"/>
        </w:rPr>
      </w:pPr>
    </w:p>
    <w:p w:rsidR="00B6692F" w:rsidRPr="004F25A3" w:rsidRDefault="00B6692F" w:rsidP="007455BB">
      <w:pPr>
        <w:spacing w:line="360" w:lineRule="auto"/>
        <w:jc w:val="lowKashida"/>
        <w:rPr>
          <w:rFonts w:asciiTheme="majorBidi" w:hAnsiTheme="majorBidi" w:cstheme="majorBidi"/>
          <w:lang w:val="en-US"/>
        </w:rPr>
      </w:pPr>
      <w:r w:rsidRPr="004F25A3">
        <w:rPr>
          <w:rFonts w:asciiTheme="majorBidi" w:hAnsiTheme="majorBidi" w:cstheme="majorBidi"/>
          <w:lang w:val="en-US"/>
        </w:rPr>
        <w:t xml:space="preserve">The production of methane requires the presence of methane producing bacteria (called methanogens) </w:t>
      </w:r>
      <w:sdt>
        <w:sdtPr>
          <w:rPr>
            <w:rFonts w:asciiTheme="majorBidi" w:hAnsiTheme="majorBidi" w:cstheme="majorBidi"/>
            <w:lang w:val="en-US"/>
          </w:rPr>
          <w:id w:val="697758047"/>
          <w:citation/>
        </w:sdtPr>
        <w:sdtContent>
          <w:r w:rsidRPr="004F25A3">
            <w:rPr>
              <w:rFonts w:asciiTheme="majorBidi" w:hAnsiTheme="majorBidi" w:cstheme="majorBidi"/>
              <w:lang w:val="en-US"/>
            </w:rPr>
            <w:fldChar w:fldCharType="begin"/>
          </w:r>
          <w:r w:rsidRPr="004F25A3">
            <w:rPr>
              <w:rFonts w:asciiTheme="majorBidi" w:hAnsiTheme="majorBidi" w:cstheme="majorBidi"/>
              <w:lang w:val="en-US"/>
            </w:rPr>
            <w:instrText xml:space="preserve"> CITATION Jav \t  \l 1033  </w:instrText>
          </w:r>
          <w:r w:rsidRPr="004F25A3">
            <w:rPr>
              <w:rFonts w:asciiTheme="majorBidi" w:hAnsiTheme="majorBidi" w:cstheme="majorBidi"/>
              <w:lang w:val="en-US"/>
            </w:rPr>
            <w:fldChar w:fldCharType="separate"/>
          </w:r>
          <w:r w:rsidRPr="004F25A3">
            <w:rPr>
              <w:rFonts w:asciiTheme="majorBidi" w:hAnsiTheme="majorBidi" w:cstheme="majorBidi"/>
              <w:noProof/>
              <w:lang w:val="en-US"/>
            </w:rPr>
            <w:t>(Javad Asgari, 2011)</w:t>
          </w:r>
          <w:r w:rsidRPr="004F25A3">
            <w:rPr>
              <w:rFonts w:asciiTheme="majorBidi" w:hAnsiTheme="majorBidi" w:cstheme="majorBidi"/>
              <w:lang w:val="en-US"/>
            </w:rPr>
            <w:fldChar w:fldCharType="end"/>
          </w:r>
        </w:sdtContent>
      </w:sdt>
      <w:r w:rsidRPr="004F25A3">
        <w:rPr>
          <w:rFonts w:asciiTheme="majorBidi" w:hAnsiTheme="majorBidi" w:cstheme="majorBidi"/>
          <w:lang w:val="en-US"/>
        </w:rPr>
        <w:t xml:space="preserve">. </w:t>
      </w:r>
      <w:proofErr w:type="gramStart"/>
      <w:r w:rsidRPr="004F25A3">
        <w:rPr>
          <w:rFonts w:asciiTheme="majorBidi" w:hAnsiTheme="majorBidi" w:cstheme="majorBidi"/>
          <w:lang w:val="en-US"/>
        </w:rPr>
        <w:t>These bacteria prefer the environment with strict anaerobic conditions for their growth, are very sensitive to the changing of environment and has</w:t>
      </w:r>
      <w:proofErr w:type="gramEnd"/>
      <w:r w:rsidRPr="004F25A3">
        <w:rPr>
          <w:rFonts w:asciiTheme="majorBidi" w:hAnsiTheme="majorBidi" w:cstheme="majorBidi"/>
          <w:lang w:val="en-US"/>
        </w:rPr>
        <w:t xml:space="preserve"> important function on converting hydrogen, carbon dioxide and acetic acid into methane and carbon dioxide </w:t>
      </w:r>
      <w:sdt>
        <w:sdtPr>
          <w:rPr>
            <w:rFonts w:asciiTheme="majorBidi" w:hAnsiTheme="majorBidi" w:cstheme="majorBidi"/>
            <w:lang w:val="en-US"/>
          </w:rPr>
          <w:id w:val="697758053"/>
          <w:citation/>
        </w:sdtPr>
        <w:sdtContent>
          <w:r w:rsidRPr="004F25A3">
            <w:rPr>
              <w:rFonts w:asciiTheme="majorBidi" w:hAnsiTheme="majorBidi" w:cstheme="majorBidi"/>
              <w:lang w:val="en-US"/>
            </w:rPr>
            <w:fldChar w:fldCharType="begin"/>
          </w:r>
          <w:r w:rsidRPr="004F25A3">
            <w:rPr>
              <w:rFonts w:asciiTheme="majorBidi" w:hAnsiTheme="majorBidi" w:cstheme="majorBidi"/>
              <w:lang w:val="en-US"/>
            </w:rPr>
            <w:instrText xml:space="preserve"> CITATION Jav \t  \l 1033  </w:instrText>
          </w:r>
          <w:r w:rsidRPr="004F25A3">
            <w:rPr>
              <w:rFonts w:asciiTheme="majorBidi" w:hAnsiTheme="majorBidi" w:cstheme="majorBidi"/>
              <w:lang w:val="en-US"/>
            </w:rPr>
            <w:fldChar w:fldCharType="separate"/>
          </w:r>
          <w:r w:rsidRPr="004F25A3">
            <w:rPr>
              <w:rFonts w:asciiTheme="majorBidi" w:hAnsiTheme="majorBidi" w:cstheme="majorBidi"/>
              <w:noProof/>
              <w:lang w:val="en-US"/>
            </w:rPr>
            <w:t>(Javad Asgari, 2011)</w:t>
          </w:r>
          <w:r w:rsidRPr="004F25A3">
            <w:rPr>
              <w:rFonts w:asciiTheme="majorBidi" w:hAnsiTheme="majorBidi" w:cstheme="majorBidi"/>
              <w:lang w:val="en-US"/>
            </w:rPr>
            <w:fldChar w:fldCharType="end"/>
          </w:r>
        </w:sdtContent>
      </w:sdt>
      <w:r w:rsidRPr="004F25A3">
        <w:rPr>
          <w:rFonts w:asciiTheme="majorBidi" w:hAnsiTheme="majorBidi" w:cstheme="majorBidi"/>
          <w:lang w:val="en-US"/>
        </w:rPr>
        <w:t>.</w:t>
      </w:r>
    </w:p>
    <w:p w:rsidR="00B6692F" w:rsidRPr="004F25A3" w:rsidRDefault="00B6692F" w:rsidP="007455BB">
      <w:pPr>
        <w:spacing w:line="360" w:lineRule="auto"/>
        <w:jc w:val="lowKashida"/>
        <w:rPr>
          <w:rFonts w:asciiTheme="majorBidi" w:hAnsiTheme="majorBidi" w:cstheme="majorBidi"/>
          <w:lang w:val="en-US"/>
        </w:rPr>
      </w:pPr>
      <w:r w:rsidRPr="004F25A3">
        <w:rPr>
          <w:rFonts w:asciiTheme="majorBidi" w:hAnsiTheme="majorBidi" w:cstheme="majorBidi"/>
          <w:lang w:val="en-US"/>
        </w:rPr>
        <w:t xml:space="preserve">During this stage, there is around 66% of methane that is produced from acetate and the fermentation of alcohol formed in the second stage by using </w:t>
      </w:r>
      <w:proofErr w:type="spellStart"/>
      <w:r w:rsidRPr="004F25A3">
        <w:rPr>
          <w:rFonts w:asciiTheme="majorBidi" w:hAnsiTheme="majorBidi" w:cstheme="majorBidi"/>
          <w:lang w:val="en-US"/>
        </w:rPr>
        <w:t>acetoclastic</w:t>
      </w:r>
      <w:proofErr w:type="spellEnd"/>
      <w:r w:rsidRPr="004F25A3">
        <w:rPr>
          <w:rFonts w:asciiTheme="majorBidi" w:hAnsiTheme="majorBidi" w:cstheme="majorBidi"/>
          <w:lang w:val="en-US"/>
        </w:rPr>
        <w:t xml:space="preserve"> </w:t>
      </w:r>
      <w:proofErr w:type="spellStart"/>
      <w:r w:rsidRPr="004F25A3">
        <w:rPr>
          <w:rFonts w:asciiTheme="majorBidi" w:hAnsiTheme="majorBidi" w:cstheme="majorBidi"/>
          <w:lang w:val="en-US"/>
        </w:rPr>
        <w:t>methanogenic</w:t>
      </w:r>
      <w:proofErr w:type="spellEnd"/>
      <w:r w:rsidRPr="004F25A3">
        <w:rPr>
          <w:rFonts w:asciiTheme="majorBidi" w:hAnsiTheme="majorBidi" w:cstheme="majorBidi"/>
          <w:lang w:val="en-US"/>
        </w:rPr>
        <w:t xml:space="preserve"> bacteria  (</w:t>
      </w:r>
      <w:proofErr w:type="spellStart"/>
      <w:r w:rsidRPr="004F25A3">
        <w:rPr>
          <w:rFonts w:asciiTheme="majorBidi" w:hAnsiTheme="majorBidi" w:cstheme="majorBidi"/>
          <w:i/>
          <w:lang w:val="en-US"/>
        </w:rPr>
        <w:t>Methanosaeta</w:t>
      </w:r>
      <w:proofErr w:type="spellEnd"/>
      <w:r w:rsidRPr="004F25A3">
        <w:rPr>
          <w:rFonts w:asciiTheme="majorBidi" w:hAnsiTheme="majorBidi" w:cstheme="majorBidi"/>
          <w:i/>
          <w:lang w:val="en-US"/>
        </w:rPr>
        <w:t xml:space="preserve"> spp</w:t>
      </w:r>
      <w:r w:rsidRPr="004F25A3">
        <w:rPr>
          <w:rFonts w:asciiTheme="majorBidi" w:hAnsiTheme="majorBidi" w:cstheme="majorBidi"/>
          <w:lang w:val="en-US"/>
        </w:rPr>
        <w:t xml:space="preserve">. and </w:t>
      </w:r>
      <w:proofErr w:type="spellStart"/>
      <w:r w:rsidRPr="004F25A3">
        <w:rPr>
          <w:rFonts w:asciiTheme="majorBidi" w:hAnsiTheme="majorBidi" w:cstheme="majorBidi"/>
          <w:i/>
          <w:lang w:val="en-US"/>
        </w:rPr>
        <w:t>Methanosarcina</w:t>
      </w:r>
      <w:proofErr w:type="spellEnd"/>
      <w:r w:rsidRPr="004F25A3">
        <w:rPr>
          <w:rFonts w:asciiTheme="majorBidi" w:hAnsiTheme="majorBidi" w:cstheme="majorBidi"/>
          <w:i/>
          <w:lang w:val="en-US"/>
        </w:rPr>
        <w:t xml:space="preserve"> spp</w:t>
      </w:r>
      <w:r w:rsidRPr="004F25A3">
        <w:rPr>
          <w:rFonts w:asciiTheme="majorBidi" w:hAnsiTheme="majorBidi" w:cstheme="majorBidi"/>
          <w:lang w:val="en-US"/>
        </w:rPr>
        <w:t xml:space="preserve">.), and remaining 34% of methane is produced by using </w:t>
      </w:r>
      <w:proofErr w:type="spellStart"/>
      <w:r w:rsidRPr="004F25A3">
        <w:rPr>
          <w:rFonts w:asciiTheme="majorBidi" w:hAnsiTheme="majorBidi" w:cstheme="majorBidi"/>
          <w:lang w:val="en-US"/>
        </w:rPr>
        <w:t>methanogenic</w:t>
      </w:r>
      <w:proofErr w:type="spellEnd"/>
      <w:r w:rsidRPr="004F25A3">
        <w:rPr>
          <w:rFonts w:asciiTheme="majorBidi" w:hAnsiTheme="majorBidi" w:cstheme="majorBidi"/>
          <w:lang w:val="en-US"/>
        </w:rPr>
        <w:t xml:space="preserve"> bacteria to reduce carbon dioxide by hydrogen </w:t>
      </w:r>
      <w:sdt>
        <w:sdtPr>
          <w:rPr>
            <w:rFonts w:asciiTheme="majorBidi" w:hAnsiTheme="majorBidi" w:cstheme="majorBidi"/>
            <w:lang w:val="en-US"/>
          </w:rPr>
          <w:id w:val="697758055"/>
          <w:citation/>
        </w:sdtPr>
        <w:sdtContent>
          <w:r w:rsidRPr="004F25A3">
            <w:rPr>
              <w:rFonts w:asciiTheme="majorBidi" w:hAnsiTheme="majorBidi" w:cstheme="majorBidi"/>
              <w:lang w:val="en-US"/>
            </w:rPr>
            <w:fldChar w:fldCharType="begin"/>
          </w:r>
          <w:r w:rsidRPr="004F25A3">
            <w:rPr>
              <w:rFonts w:asciiTheme="majorBidi" w:hAnsiTheme="majorBidi" w:cstheme="majorBidi"/>
              <w:lang w:val="en-US"/>
            </w:rPr>
            <w:instrText xml:space="preserve"> CITATION Nay09 \l 1033 </w:instrText>
          </w:r>
          <w:r w:rsidRPr="004F25A3">
            <w:rPr>
              <w:rFonts w:asciiTheme="majorBidi" w:hAnsiTheme="majorBidi" w:cstheme="majorBidi"/>
              <w:lang w:val="en-US"/>
            </w:rPr>
            <w:fldChar w:fldCharType="separate"/>
          </w:r>
          <w:r w:rsidRPr="004F25A3">
            <w:rPr>
              <w:rFonts w:asciiTheme="majorBidi" w:hAnsiTheme="majorBidi" w:cstheme="majorBidi"/>
              <w:noProof/>
              <w:lang w:val="en-US"/>
            </w:rPr>
            <w:t>(Nayono, 2009)</w:t>
          </w:r>
          <w:r w:rsidRPr="004F25A3">
            <w:rPr>
              <w:rFonts w:asciiTheme="majorBidi" w:hAnsiTheme="majorBidi" w:cstheme="majorBidi"/>
              <w:lang w:val="en-US"/>
            </w:rPr>
            <w:fldChar w:fldCharType="end"/>
          </w:r>
        </w:sdtContent>
      </w:sdt>
      <w:r w:rsidRPr="004F25A3">
        <w:rPr>
          <w:rFonts w:asciiTheme="majorBidi" w:hAnsiTheme="majorBidi" w:cstheme="majorBidi"/>
          <w:lang w:val="en-US"/>
        </w:rPr>
        <w:t>. Table… indicates the bacterial groups that involved in each step of AD process.</w:t>
      </w:r>
    </w:p>
    <w:p w:rsidR="00B6692F" w:rsidRPr="004F25A3" w:rsidRDefault="00635209" w:rsidP="007455BB">
      <w:pPr>
        <w:spacing w:line="360" w:lineRule="auto"/>
        <w:jc w:val="lowKashida"/>
        <w:rPr>
          <w:rFonts w:asciiTheme="majorBidi" w:hAnsiTheme="majorBidi" w:cstheme="majorBidi"/>
          <w:color w:val="FF0000"/>
          <w:highlight w:val="yellow"/>
          <w:lang w:val="en-US"/>
        </w:rPr>
      </w:pPr>
      <w:r w:rsidRPr="004F25A3">
        <w:rPr>
          <w:rFonts w:asciiTheme="majorBidi" w:hAnsiTheme="majorBidi" w:cstheme="majorBidi"/>
          <w:noProof/>
          <w:color w:val="FF0000"/>
          <w:lang w:val="nb-NO" w:eastAsia="nb-NO"/>
        </w:rPr>
        <w:lastRenderedPageBreak/>
        <w:drawing>
          <wp:inline distT="0" distB="0" distL="0" distR="0" wp14:anchorId="0254EC0F" wp14:editId="0EF0A364">
            <wp:extent cx="3449955" cy="5702300"/>
            <wp:effectExtent l="0" t="2222"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449955" cy="5702300"/>
                    </a:xfrm>
                    <a:prstGeom prst="rect">
                      <a:avLst/>
                    </a:prstGeom>
                    <a:noFill/>
                    <a:ln w="9525">
                      <a:noFill/>
                      <a:miter lim="800000"/>
                      <a:headEnd/>
                      <a:tailEnd/>
                    </a:ln>
                  </pic:spPr>
                </pic:pic>
              </a:graphicData>
            </a:graphic>
          </wp:inline>
        </w:drawing>
      </w:r>
      <w:r w:rsidRPr="004F25A3">
        <w:rPr>
          <w:rFonts w:asciiTheme="majorBidi" w:hAnsiTheme="majorBidi" w:cstheme="majorBidi"/>
          <w:noProof/>
          <w:color w:val="FF0000"/>
          <w:lang w:val="nb-NO" w:eastAsia="nb-NO"/>
        </w:rPr>
        <mc:AlternateContent>
          <mc:Choice Requires="wps">
            <w:drawing>
              <wp:anchor distT="0" distB="0" distL="114300" distR="114300" simplePos="0" relativeHeight="251662848" behindDoc="0" locked="0" layoutInCell="1" allowOverlap="1" wp14:anchorId="40B8DFB0" wp14:editId="0F6A41CD">
                <wp:simplePos x="0" y="0"/>
                <wp:positionH relativeFrom="column">
                  <wp:posOffset>846279</wp:posOffset>
                </wp:positionH>
                <wp:positionV relativeFrom="paragraph">
                  <wp:posOffset>3422150</wp:posOffset>
                </wp:positionV>
                <wp:extent cx="4772025" cy="285750"/>
                <wp:effectExtent l="8890" t="5715" r="1016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85750"/>
                        </a:xfrm>
                        <a:prstGeom prst="rect">
                          <a:avLst/>
                        </a:prstGeom>
                        <a:solidFill>
                          <a:srgbClr val="FFFFFF"/>
                        </a:solidFill>
                        <a:ln w="9525">
                          <a:solidFill>
                            <a:schemeClr val="bg1">
                              <a:lumMod val="100000"/>
                              <a:lumOff val="0"/>
                            </a:schemeClr>
                          </a:solidFill>
                          <a:miter lim="800000"/>
                          <a:headEnd/>
                          <a:tailEnd/>
                        </a:ln>
                      </wps:spPr>
                      <wps:txbx>
                        <w:txbxContent>
                          <w:p w:rsidR="00497159" w:rsidRDefault="00497159" w:rsidP="00B6692F">
                            <w:r>
                              <w:rPr>
                                <w:rFonts w:asciiTheme="majorHAnsi" w:hAnsiTheme="majorHAnsi" w:cstheme="majorHAnsi"/>
                                <w:b/>
                                <w:lang w:val="en-US"/>
                              </w:rPr>
                              <w:t xml:space="preserve">Table…: </w:t>
                            </w:r>
                            <w:r w:rsidRPr="009E2E18">
                              <w:rPr>
                                <w:rFonts w:asciiTheme="majorHAnsi" w:hAnsiTheme="majorHAnsi" w:cstheme="majorHAnsi"/>
                                <w:lang w:val="en-US"/>
                              </w:rPr>
                              <w:t>Types of bacteria involved in each step of organic material</w:t>
                            </w:r>
                            <w:r>
                              <w:rPr>
                                <w:rFonts w:asciiTheme="majorHAnsi" w:hAnsiTheme="majorHAnsi" w:cstheme="majorHAnsi"/>
                                <w:b/>
                                <w:lang w:val="en-US"/>
                              </w:rPr>
                              <w:t xml:space="preserve"> digestion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66.65pt;margin-top:269.45pt;width:375.7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" strokecolor="white [3212]">
                <v:textbox>
                  <w:txbxContent>
                    <w:p w:rsidR="00497159" w:rsidRDefault="00497159" w:rsidP="00B6692F">
                      <w:r>
                        <w:rPr>
                          <w:rFonts w:asciiTheme="majorHAnsi" w:hAnsiTheme="majorHAnsi" w:cstheme="majorHAnsi"/>
                          <w:b/>
                          <w:lang w:val="en-US"/>
                        </w:rPr>
                        <w:t xml:space="preserve">Table…: </w:t>
                      </w:r>
                      <w:r w:rsidRPr="009E2E18">
                        <w:rPr>
                          <w:rFonts w:asciiTheme="majorHAnsi" w:hAnsiTheme="majorHAnsi" w:cstheme="majorHAnsi"/>
                          <w:lang w:val="en-US"/>
                        </w:rPr>
                        <w:t>Types of bacteria involved in each step of organic material</w:t>
                      </w:r>
                      <w:r>
                        <w:rPr>
                          <w:rFonts w:asciiTheme="majorHAnsi" w:hAnsiTheme="majorHAnsi" w:cstheme="majorHAnsi"/>
                          <w:b/>
                          <w:lang w:val="en-US"/>
                        </w:rPr>
                        <w:t xml:space="preserve"> digestion</w:t>
                      </w:r>
                    </w:p>
                  </w:txbxContent>
                </v:textbox>
              </v:rect>
            </w:pict>
          </mc:Fallback>
        </mc:AlternateContent>
      </w:r>
    </w:p>
    <w:p w:rsidR="00B6692F" w:rsidRPr="004F25A3" w:rsidRDefault="00B6692F" w:rsidP="007455BB">
      <w:pPr>
        <w:spacing w:line="360" w:lineRule="auto"/>
        <w:jc w:val="lowKashida"/>
        <w:rPr>
          <w:rFonts w:asciiTheme="majorBidi" w:hAnsiTheme="majorBidi" w:cstheme="majorBidi"/>
          <w:lang w:val="en-US"/>
        </w:rPr>
      </w:pPr>
    </w:p>
    <w:p w:rsidR="00B6692F" w:rsidRPr="004F25A3" w:rsidRDefault="002F3795" w:rsidP="007455BB">
      <w:pPr>
        <w:pStyle w:val="Heading4"/>
        <w:spacing w:line="360" w:lineRule="auto"/>
        <w:jc w:val="lowKashida"/>
        <w:rPr>
          <w:rFonts w:asciiTheme="majorBidi" w:hAnsiTheme="majorBidi"/>
        </w:rPr>
      </w:pPr>
      <w:r w:rsidRPr="004F25A3">
        <w:rPr>
          <w:rFonts w:asciiTheme="majorBidi" w:hAnsiTheme="majorBidi"/>
        </w:rPr>
        <w:t xml:space="preserve">2.4.3.1 </w:t>
      </w:r>
      <w:r w:rsidR="00B6692F" w:rsidRPr="004F25A3">
        <w:rPr>
          <w:rFonts w:asciiTheme="majorBidi" w:hAnsiTheme="majorBidi"/>
        </w:rPr>
        <w:t xml:space="preserve">Important parameters in </w:t>
      </w:r>
      <w:r w:rsidRPr="004F25A3">
        <w:rPr>
          <w:rFonts w:asciiTheme="majorBidi" w:hAnsiTheme="majorBidi"/>
        </w:rPr>
        <w:t>AD</w:t>
      </w:r>
      <w:r w:rsidR="00B6692F" w:rsidRPr="004F25A3">
        <w:rPr>
          <w:rFonts w:asciiTheme="majorBidi" w:hAnsiTheme="majorBidi"/>
        </w:rPr>
        <w:t>:</w:t>
      </w:r>
    </w:p>
    <w:p w:rsidR="002F3795" w:rsidRPr="004F25A3" w:rsidRDefault="002F3795" w:rsidP="007455BB">
      <w:pPr>
        <w:spacing w:line="360" w:lineRule="auto"/>
        <w:jc w:val="lowKashida"/>
        <w:rPr>
          <w:rFonts w:asciiTheme="majorBidi" w:hAnsiTheme="majorBidi" w:cstheme="majorBidi"/>
        </w:rPr>
      </w:pPr>
    </w:p>
    <w:p w:rsidR="00B6692F" w:rsidRPr="004F25A3" w:rsidRDefault="00B6692F" w:rsidP="007455BB">
      <w:pPr>
        <w:pStyle w:val="ListParagraph"/>
        <w:numPr>
          <w:ilvl w:val="0"/>
          <w:numId w:val="10"/>
        </w:numPr>
        <w:spacing w:after="0" w:line="360" w:lineRule="auto"/>
        <w:jc w:val="lowKashida"/>
        <w:rPr>
          <w:rFonts w:asciiTheme="majorBidi" w:hAnsiTheme="majorBidi" w:cstheme="majorBidi"/>
          <w:sz w:val="24"/>
          <w:szCs w:val="24"/>
        </w:rPr>
      </w:pPr>
      <w:proofErr w:type="gramStart"/>
      <w:r w:rsidRPr="004F25A3">
        <w:rPr>
          <w:rFonts w:asciiTheme="majorBidi" w:hAnsiTheme="majorBidi" w:cstheme="majorBidi"/>
          <w:b/>
          <w:sz w:val="24"/>
          <w:szCs w:val="24"/>
        </w:rPr>
        <w:t>pH</w:t>
      </w:r>
      <w:proofErr w:type="gramEnd"/>
      <w:r w:rsidRPr="004F25A3">
        <w:rPr>
          <w:rFonts w:asciiTheme="majorBidi" w:hAnsiTheme="majorBidi" w:cstheme="majorBidi"/>
          <w:sz w:val="24"/>
          <w:szCs w:val="24"/>
        </w:rPr>
        <w:t xml:space="preserve">: the activities of microbes using in the anaerobic process are very </w:t>
      </w:r>
      <w:proofErr w:type="spellStart"/>
      <w:r w:rsidRPr="004F25A3">
        <w:rPr>
          <w:rFonts w:asciiTheme="majorBidi" w:hAnsiTheme="majorBidi" w:cstheme="majorBidi"/>
          <w:sz w:val="24"/>
          <w:szCs w:val="24"/>
        </w:rPr>
        <w:t>sensity</w:t>
      </w:r>
      <w:proofErr w:type="spellEnd"/>
      <w:r w:rsidRPr="004F25A3">
        <w:rPr>
          <w:rFonts w:asciiTheme="majorBidi" w:hAnsiTheme="majorBidi" w:cstheme="majorBidi"/>
          <w:sz w:val="24"/>
          <w:szCs w:val="24"/>
        </w:rPr>
        <w:t xml:space="preserve"> to the changing of pH in its environment. Therefore, the pH value of system is completely influential to the final product yield. The formation of methane is highest when the pH is kept at narrow desired range of 6.5 to 8.5, with an optimum pH </w:t>
      </w:r>
      <w:proofErr w:type="gramStart"/>
      <w:r w:rsidRPr="004F25A3">
        <w:rPr>
          <w:rFonts w:asciiTheme="majorBidi" w:hAnsiTheme="majorBidi" w:cstheme="majorBidi"/>
          <w:sz w:val="24"/>
          <w:szCs w:val="24"/>
        </w:rPr>
        <w:t>between 7 to 8</w:t>
      </w:r>
      <w:proofErr w:type="gramEnd"/>
      <w:r w:rsidRPr="004F25A3">
        <w:rPr>
          <w:rFonts w:asciiTheme="majorBidi" w:hAnsiTheme="majorBidi" w:cstheme="majorBidi"/>
          <w:sz w:val="24"/>
          <w:szCs w:val="24"/>
        </w:rPr>
        <w:t xml:space="preserve">. In case the pH in anaerobic digester is lower than 7 or higher than 8, production yield of methane  may decrease </w:t>
      </w:r>
      <w:sdt>
        <w:sdtPr>
          <w:rPr>
            <w:rFonts w:asciiTheme="majorBidi" w:hAnsiTheme="majorBidi" w:cstheme="majorBidi"/>
            <w:sz w:val="24"/>
            <w:szCs w:val="24"/>
          </w:rPr>
          <w:id w:val="5747180"/>
          <w:citation/>
        </w:sdtPr>
        <w:sdtContent>
          <w:r w:rsidRPr="004F25A3">
            <w:rPr>
              <w:rFonts w:asciiTheme="majorBidi" w:hAnsiTheme="majorBidi" w:cstheme="majorBidi"/>
              <w:sz w:val="24"/>
              <w:szCs w:val="24"/>
            </w:rPr>
            <w:fldChar w:fldCharType="begin"/>
          </w:r>
          <w:r w:rsidRPr="004F25A3">
            <w:rPr>
              <w:rFonts w:asciiTheme="majorBidi" w:hAnsiTheme="majorBidi" w:cstheme="majorBidi"/>
              <w:sz w:val="24"/>
              <w:szCs w:val="24"/>
            </w:rPr>
            <w:instrText xml:space="preserve"> CITATION Wei10 \l 1033 </w:instrText>
          </w:r>
          <w:r w:rsidRPr="004F25A3">
            <w:rPr>
              <w:rFonts w:asciiTheme="majorBidi" w:hAnsiTheme="majorBidi" w:cstheme="majorBidi"/>
              <w:sz w:val="24"/>
              <w:szCs w:val="24"/>
            </w:rPr>
            <w:fldChar w:fldCharType="separate"/>
          </w:r>
          <w:r w:rsidRPr="004F25A3">
            <w:rPr>
              <w:rFonts w:asciiTheme="majorBidi" w:hAnsiTheme="majorBidi" w:cstheme="majorBidi"/>
              <w:noProof/>
              <w:sz w:val="24"/>
              <w:szCs w:val="24"/>
            </w:rPr>
            <w:t>(Weiland, 2010)</w:t>
          </w:r>
          <w:r w:rsidRPr="004F25A3">
            <w:rPr>
              <w:rFonts w:asciiTheme="majorBidi" w:hAnsiTheme="majorBidi" w:cstheme="majorBidi"/>
              <w:sz w:val="24"/>
              <w:szCs w:val="24"/>
            </w:rPr>
            <w:fldChar w:fldCharType="end"/>
          </w:r>
        </w:sdtContent>
      </w:sdt>
    </w:p>
    <w:p w:rsidR="00B6692F" w:rsidRPr="004F25A3" w:rsidRDefault="00B6692F" w:rsidP="007455BB">
      <w:pPr>
        <w:pStyle w:val="ListParagraph"/>
        <w:spacing w:after="0" w:line="360" w:lineRule="auto"/>
        <w:ind w:left="1080"/>
        <w:jc w:val="lowKashida"/>
        <w:rPr>
          <w:rFonts w:asciiTheme="majorBidi" w:hAnsiTheme="majorBidi" w:cstheme="majorBidi"/>
          <w:sz w:val="24"/>
          <w:szCs w:val="24"/>
        </w:rPr>
      </w:pPr>
      <w:r w:rsidRPr="004F25A3">
        <w:rPr>
          <w:rStyle w:val="author-g-ds2o6hnob7cjsz122zuo"/>
          <w:rFonts w:asciiTheme="majorBidi" w:hAnsiTheme="majorBidi" w:cstheme="majorBidi"/>
        </w:rPr>
        <w:t xml:space="preserve">In order to keep the value of pH on the equilibrium, buffer has to be added into the system, such as </w:t>
      </w:r>
      <w:r w:rsidRPr="004F25A3">
        <w:rPr>
          <w:rFonts w:asciiTheme="majorBidi" w:hAnsiTheme="majorBidi" w:cstheme="majorBidi"/>
          <w:sz w:val="24"/>
          <w:szCs w:val="24"/>
        </w:rPr>
        <w:t xml:space="preserve">sodium carbonate, calcium carbonate, calcium hydroxide, lime... The addition of selected chemicals should be done slowly to prevent any adverse impacts on the growth and activities of bacteria. Because </w:t>
      </w:r>
      <w:proofErr w:type="spellStart"/>
      <w:r w:rsidRPr="004F25A3">
        <w:rPr>
          <w:rFonts w:asciiTheme="majorBidi" w:hAnsiTheme="majorBidi" w:cstheme="majorBidi"/>
          <w:sz w:val="24"/>
          <w:szCs w:val="24"/>
        </w:rPr>
        <w:t>methanogenic</w:t>
      </w:r>
      <w:proofErr w:type="spellEnd"/>
      <w:r w:rsidRPr="004F25A3">
        <w:rPr>
          <w:rFonts w:asciiTheme="majorBidi" w:hAnsiTheme="majorBidi" w:cstheme="majorBidi"/>
          <w:sz w:val="24"/>
          <w:szCs w:val="24"/>
        </w:rPr>
        <w:t xml:space="preserve"> </w:t>
      </w:r>
      <w:proofErr w:type="spellStart"/>
      <w:r w:rsidRPr="004F25A3">
        <w:rPr>
          <w:rFonts w:asciiTheme="majorBidi" w:hAnsiTheme="majorBidi" w:cstheme="majorBidi"/>
          <w:sz w:val="24"/>
          <w:szCs w:val="24"/>
        </w:rPr>
        <w:t>bateria</w:t>
      </w:r>
      <w:proofErr w:type="spellEnd"/>
      <w:r w:rsidRPr="004F25A3">
        <w:rPr>
          <w:rFonts w:asciiTheme="majorBidi" w:hAnsiTheme="majorBidi" w:cstheme="majorBidi"/>
          <w:sz w:val="24"/>
          <w:szCs w:val="24"/>
        </w:rPr>
        <w:t xml:space="preserve"> require bicarbonate alkalinity for their growth, so chemicals that are able to release bicarbonate alkalinity are preferred to use to provide optimum conditions for bacterial growth </w:t>
      </w:r>
      <w:sdt>
        <w:sdtPr>
          <w:rPr>
            <w:rFonts w:asciiTheme="majorBidi" w:hAnsiTheme="majorBidi" w:cstheme="majorBidi"/>
            <w:sz w:val="24"/>
            <w:szCs w:val="24"/>
          </w:rPr>
          <w:id w:val="5747173"/>
          <w:citation/>
        </w:sdtPr>
        <w:sdtContent>
          <w:r w:rsidRPr="004F25A3">
            <w:rPr>
              <w:rFonts w:asciiTheme="majorBidi" w:hAnsiTheme="majorBidi" w:cstheme="majorBidi"/>
              <w:sz w:val="24"/>
              <w:szCs w:val="24"/>
            </w:rPr>
            <w:fldChar w:fldCharType="begin"/>
          </w:r>
          <w:r w:rsidRPr="004F25A3">
            <w:rPr>
              <w:rFonts w:asciiTheme="majorBidi" w:hAnsiTheme="majorBidi" w:cstheme="majorBidi"/>
              <w:sz w:val="24"/>
              <w:szCs w:val="24"/>
            </w:rPr>
            <w:instrText xml:space="preserve"> CITATION Jav \t  \l 1033  </w:instrText>
          </w:r>
          <w:r w:rsidRPr="004F25A3">
            <w:rPr>
              <w:rFonts w:asciiTheme="majorBidi" w:hAnsiTheme="majorBidi" w:cstheme="majorBidi"/>
              <w:sz w:val="24"/>
              <w:szCs w:val="24"/>
            </w:rPr>
            <w:fldChar w:fldCharType="separate"/>
          </w:r>
          <w:r w:rsidRPr="004F25A3">
            <w:rPr>
              <w:rFonts w:asciiTheme="majorBidi" w:hAnsiTheme="majorBidi" w:cstheme="majorBidi"/>
              <w:noProof/>
              <w:sz w:val="24"/>
              <w:szCs w:val="24"/>
            </w:rPr>
            <w:t>(Javad Asgari, 2011)</w:t>
          </w:r>
          <w:r w:rsidRPr="004F25A3">
            <w:rPr>
              <w:rFonts w:asciiTheme="majorBidi" w:hAnsiTheme="majorBidi" w:cstheme="majorBidi"/>
              <w:sz w:val="24"/>
              <w:szCs w:val="24"/>
            </w:rPr>
            <w:fldChar w:fldCharType="end"/>
          </w:r>
        </w:sdtContent>
      </w:sdt>
    </w:p>
    <w:p w:rsidR="00B6692F" w:rsidRPr="004F25A3" w:rsidRDefault="00B6692F" w:rsidP="007455BB">
      <w:pPr>
        <w:pStyle w:val="ListParagraph"/>
        <w:spacing w:after="0" w:line="360" w:lineRule="auto"/>
        <w:ind w:left="1080"/>
        <w:jc w:val="lowKashida"/>
        <w:rPr>
          <w:rFonts w:asciiTheme="majorBidi" w:hAnsiTheme="majorBidi" w:cstheme="majorBidi"/>
          <w:sz w:val="24"/>
          <w:szCs w:val="24"/>
        </w:rPr>
      </w:pPr>
    </w:p>
    <w:p w:rsidR="00B6692F" w:rsidRPr="004F25A3" w:rsidRDefault="00B6692F" w:rsidP="007455BB">
      <w:pPr>
        <w:pStyle w:val="ListParagraph"/>
        <w:numPr>
          <w:ilvl w:val="0"/>
          <w:numId w:val="10"/>
        </w:numPr>
        <w:spacing w:after="0" w:line="360" w:lineRule="auto"/>
        <w:jc w:val="lowKashida"/>
        <w:rPr>
          <w:rFonts w:asciiTheme="majorBidi" w:hAnsiTheme="majorBidi" w:cstheme="majorBidi"/>
          <w:b/>
          <w:sz w:val="24"/>
          <w:szCs w:val="24"/>
        </w:rPr>
      </w:pPr>
      <w:r w:rsidRPr="004F25A3">
        <w:rPr>
          <w:rFonts w:asciiTheme="majorBidi" w:hAnsiTheme="majorBidi" w:cstheme="majorBidi"/>
          <w:b/>
          <w:sz w:val="24"/>
          <w:szCs w:val="24"/>
        </w:rPr>
        <w:t>Effects of temperature on biogas production:</w:t>
      </w:r>
      <w:r w:rsidRPr="004F25A3">
        <w:rPr>
          <w:rFonts w:asciiTheme="majorBidi" w:hAnsiTheme="majorBidi" w:cstheme="majorBidi"/>
          <w:sz w:val="24"/>
          <w:szCs w:val="24"/>
        </w:rPr>
        <w:t xml:space="preserve"> </w:t>
      </w:r>
      <w:proofErr w:type="spellStart"/>
      <w:r w:rsidRPr="004F25A3">
        <w:rPr>
          <w:rFonts w:asciiTheme="majorBidi" w:hAnsiTheme="majorBidi" w:cstheme="majorBidi"/>
          <w:sz w:val="24"/>
          <w:szCs w:val="24"/>
        </w:rPr>
        <w:t>Methanogenic</w:t>
      </w:r>
      <w:proofErr w:type="spellEnd"/>
      <w:r w:rsidRPr="004F25A3">
        <w:rPr>
          <w:rFonts w:asciiTheme="majorBidi" w:hAnsiTheme="majorBidi" w:cstheme="majorBidi"/>
          <w:sz w:val="24"/>
          <w:szCs w:val="24"/>
        </w:rPr>
        <w:t xml:space="preserve"> bacteria are inactive in very low or very high temperature. Thus temperature in the digester is an important factor affecting to the biogas production and determines the degradation rate of organic substances in hydrolysis and </w:t>
      </w:r>
      <w:proofErr w:type="spellStart"/>
      <w:r w:rsidRPr="004F25A3">
        <w:rPr>
          <w:rFonts w:asciiTheme="majorBidi" w:hAnsiTheme="majorBidi" w:cstheme="majorBidi"/>
          <w:sz w:val="24"/>
          <w:szCs w:val="24"/>
        </w:rPr>
        <w:t>methanogenesis</w:t>
      </w:r>
      <w:proofErr w:type="spellEnd"/>
      <w:r w:rsidRPr="004F25A3">
        <w:rPr>
          <w:rFonts w:asciiTheme="majorBidi" w:hAnsiTheme="majorBidi" w:cstheme="majorBidi"/>
          <w:sz w:val="24"/>
          <w:szCs w:val="24"/>
        </w:rPr>
        <w:t xml:space="preserve"> </w:t>
      </w:r>
      <w:sdt>
        <w:sdtPr>
          <w:rPr>
            <w:rFonts w:asciiTheme="majorBidi" w:hAnsiTheme="majorBidi" w:cstheme="majorBidi"/>
            <w:sz w:val="24"/>
            <w:szCs w:val="24"/>
          </w:rPr>
          <w:id w:val="5747174"/>
          <w:citation/>
        </w:sdtPr>
        <w:sdtContent>
          <w:r w:rsidRPr="004F25A3">
            <w:rPr>
              <w:rFonts w:asciiTheme="majorBidi" w:hAnsiTheme="majorBidi" w:cstheme="majorBidi"/>
              <w:sz w:val="24"/>
              <w:szCs w:val="24"/>
            </w:rPr>
            <w:fldChar w:fldCharType="begin"/>
          </w:r>
          <w:r w:rsidRPr="004F25A3">
            <w:rPr>
              <w:rFonts w:asciiTheme="majorBidi" w:hAnsiTheme="majorBidi" w:cstheme="majorBidi"/>
              <w:sz w:val="24"/>
              <w:szCs w:val="24"/>
            </w:rPr>
            <w:instrText xml:space="preserve"> CITATION Nay09 \l 1033 </w:instrText>
          </w:r>
          <w:r w:rsidRPr="004F25A3">
            <w:rPr>
              <w:rFonts w:asciiTheme="majorBidi" w:hAnsiTheme="majorBidi" w:cstheme="majorBidi"/>
              <w:sz w:val="24"/>
              <w:szCs w:val="24"/>
            </w:rPr>
            <w:fldChar w:fldCharType="separate"/>
          </w:r>
          <w:r w:rsidRPr="004F25A3">
            <w:rPr>
              <w:rFonts w:asciiTheme="majorBidi" w:hAnsiTheme="majorBidi" w:cstheme="majorBidi"/>
              <w:noProof/>
              <w:sz w:val="24"/>
              <w:szCs w:val="24"/>
            </w:rPr>
            <w:t>(Nayono, 2009)</w:t>
          </w:r>
          <w:r w:rsidRPr="004F25A3">
            <w:rPr>
              <w:rFonts w:asciiTheme="majorBidi" w:hAnsiTheme="majorBidi" w:cstheme="majorBidi"/>
              <w:sz w:val="24"/>
              <w:szCs w:val="24"/>
            </w:rPr>
            <w:fldChar w:fldCharType="end"/>
          </w:r>
        </w:sdtContent>
      </w:sdt>
      <w:r w:rsidRPr="004F25A3">
        <w:rPr>
          <w:rFonts w:asciiTheme="majorBidi" w:hAnsiTheme="majorBidi" w:cstheme="majorBidi"/>
          <w:sz w:val="24"/>
          <w:szCs w:val="24"/>
        </w:rPr>
        <w:t xml:space="preserve">. </w:t>
      </w:r>
    </w:p>
    <w:p w:rsidR="00B6692F" w:rsidRPr="004F25A3" w:rsidRDefault="00B6692F" w:rsidP="007455BB">
      <w:pPr>
        <w:pStyle w:val="ListParagraph"/>
        <w:spacing w:after="0" w:line="360" w:lineRule="auto"/>
        <w:ind w:left="1080"/>
        <w:jc w:val="lowKashida"/>
        <w:rPr>
          <w:rFonts w:asciiTheme="majorBidi" w:hAnsiTheme="majorBidi" w:cstheme="majorBidi"/>
          <w:sz w:val="24"/>
          <w:szCs w:val="24"/>
        </w:rPr>
      </w:pPr>
      <w:r w:rsidRPr="004F25A3">
        <w:rPr>
          <w:rFonts w:asciiTheme="majorBidi" w:hAnsiTheme="majorBidi" w:cstheme="majorBidi"/>
          <w:sz w:val="24"/>
          <w:szCs w:val="24"/>
        </w:rPr>
        <w:t xml:space="preserve">There are two common optimal temperature ranges in which anaerobic fermentation can be carried out, </w:t>
      </w:r>
      <w:proofErr w:type="spellStart"/>
      <w:r w:rsidRPr="004F25A3">
        <w:rPr>
          <w:rFonts w:asciiTheme="majorBidi" w:hAnsiTheme="majorBidi" w:cstheme="majorBidi"/>
          <w:sz w:val="24"/>
          <w:szCs w:val="24"/>
        </w:rPr>
        <w:t>mesophilic</w:t>
      </w:r>
      <w:proofErr w:type="spellEnd"/>
      <w:r w:rsidRPr="004F25A3">
        <w:rPr>
          <w:rFonts w:asciiTheme="majorBidi" w:hAnsiTheme="majorBidi" w:cstheme="majorBidi"/>
          <w:sz w:val="24"/>
          <w:szCs w:val="24"/>
        </w:rPr>
        <w:t xml:space="preserve"> and </w:t>
      </w:r>
      <w:proofErr w:type="spellStart"/>
      <w:r w:rsidRPr="004F25A3">
        <w:rPr>
          <w:rFonts w:asciiTheme="majorBidi" w:hAnsiTheme="majorBidi" w:cstheme="majorBidi"/>
          <w:sz w:val="24"/>
          <w:szCs w:val="24"/>
        </w:rPr>
        <w:t>thermophilic</w:t>
      </w:r>
      <w:proofErr w:type="spellEnd"/>
      <w:r w:rsidRPr="004F25A3">
        <w:rPr>
          <w:rFonts w:asciiTheme="majorBidi" w:hAnsiTheme="majorBidi" w:cstheme="majorBidi"/>
          <w:sz w:val="24"/>
          <w:szCs w:val="24"/>
        </w:rPr>
        <w:t>.</w:t>
      </w:r>
    </w:p>
    <w:p w:rsidR="00B6692F" w:rsidRPr="004F25A3" w:rsidRDefault="00B6692F" w:rsidP="007455BB">
      <w:pPr>
        <w:pStyle w:val="ListParagraph"/>
        <w:numPr>
          <w:ilvl w:val="0"/>
          <w:numId w:val="11"/>
        </w:numPr>
        <w:spacing w:after="0" w:line="360" w:lineRule="auto"/>
        <w:jc w:val="lowKashida"/>
        <w:rPr>
          <w:rFonts w:asciiTheme="majorBidi" w:hAnsiTheme="majorBidi" w:cstheme="majorBidi"/>
          <w:sz w:val="24"/>
          <w:szCs w:val="24"/>
        </w:rPr>
      </w:pPr>
      <w:proofErr w:type="spellStart"/>
      <w:r w:rsidRPr="004F25A3">
        <w:rPr>
          <w:rFonts w:asciiTheme="majorBidi" w:hAnsiTheme="majorBidi" w:cstheme="majorBidi"/>
          <w:b/>
          <w:sz w:val="24"/>
          <w:szCs w:val="24"/>
        </w:rPr>
        <w:t>Mesophilic</w:t>
      </w:r>
      <w:proofErr w:type="spellEnd"/>
      <w:r w:rsidRPr="004F25A3">
        <w:rPr>
          <w:rFonts w:asciiTheme="majorBidi" w:hAnsiTheme="majorBidi" w:cstheme="majorBidi"/>
          <w:sz w:val="24"/>
          <w:szCs w:val="24"/>
        </w:rPr>
        <w:t xml:space="preserve"> (optimal temperature around 25-40</w:t>
      </w:r>
      <w:r w:rsidRPr="004F25A3">
        <w:rPr>
          <w:rFonts w:asciiTheme="majorBidi" w:hAnsiTheme="majorBidi" w:cstheme="majorBidi"/>
          <w:sz w:val="24"/>
          <w:szCs w:val="24"/>
          <w:vertAlign w:val="superscript"/>
        </w:rPr>
        <w:t>o</w:t>
      </w:r>
      <w:r w:rsidRPr="004F25A3">
        <w:rPr>
          <w:rFonts w:asciiTheme="majorBidi" w:hAnsiTheme="majorBidi" w:cstheme="majorBidi"/>
          <w:sz w:val="24"/>
          <w:szCs w:val="24"/>
        </w:rPr>
        <w:t xml:space="preserve">C): microbial communities in </w:t>
      </w:r>
      <w:proofErr w:type="spellStart"/>
      <w:r w:rsidRPr="004F25A3">
        <w:rPr>
          <w:rFonts w:asciiTheme="majorBidi" w:hAnsiTheme="majorBidi" w:cstheme="majorBidi"/>
          <w:sz w:val="24"/>
          <w:szCs w:val="24"/>
        </w:rPr>
        <w:t>mesophilic</w:t>
      </w:r>
      <w:proofErr w:type="spellEnd"/>
      <w:r w:rsidRPr="004F25A3">
        <w:rPr>
          <w:rFonts w:asciiTheme="majorBidi" w:hAnsiTheme="majorBidi" w:cstheme="majorBidi"/>
          <w:sz w:val="24"/>
          <w:szCs w:val="24"/>
        </w:rPr>
        <w:t xml:space="preserve"> reactors can suffer </w:t>
      </w:r>
      <w:proofErr w:type="gramStart"/>
      <w:r w:rsidRPr="004F25A3">
        <w:rPr>
          <w:rFonts w:asciiTheme="majorBidi" w:hAnsiTheme="majorBidi" w:cstheme="majorBidi"/>
          <w:sz w:val="24"/>
          <w:szCs w:val="24"/>
        </w:rPr>
        <w:t>a greater environmental changes</w:t>
      </w:r>
      <w:proofErr w:type="gramEnd"/>
      <w:r w:rsidRPr="004F25A3">
        <w:rPr>
          <w:rFonts w:asciiTheme="majorBidi" w:hAnsiTheme="majorBidi" w:cstheme="majorBidi"/>
          <w:sz w:val="24"/>
          <w:szCs w:val="24"/>
        </w:rPr>
        <w:t xml:space="preserve">. The </w:t>
      </w:r>
      <w:proofErr w:type="spellStart"/>
      <w:r w:rsidRPr="004F25A3">
        <w:rPr>
          <w:rFonts w:asciiTheme="majorBidi" w:hAnsiTheme="majorBidi" w:cstheme="majorBidi"/>
          <w:sz w:val="24"/>
          <w:szCs w:val="24"/>
        </w:rPr>
        <w:t>advandtages</w:t>
      </w:r>
      <w:proofErr w:type="spellEnd"/>
      <w:r w:rsidRPr="004F25A3">
        <w:rPr>
          <w:rFonts w:asciiTheme="majorBidi" w:hAnsiTheme="majorBidi" w:cstheme="majorBidi"/>
          <w:sz w:val="24"/>
          <w:szCs w:val="24"/>
        </w:rPr>
        <w:t xml:space="preserve"> of this system are more stable, easier to maintain, lower investment cost, does not need additional energy for heating the system. However retention time of the content is longer and biogas yield is lower (ADD REFERENCES)</w:t>
      </w:r>
    </w:p>
    <w:p w:rsidR="00B6692F" w:rsidRPr="004F25A3" w:rsidRDefault="00B6692F" w:rsidP="007455BB">
      <w:pPr>
        <w:pStyle w:val="ListParagraph"/>
        <w:numPr>
          <w:ilvl w:val="0"/>
          <w:numId w:val="11"/>
        </w:numPr>
        <w:spacing w:after="0" w:line="360" w:lineRule="auto"/>
        <w:jc w:val="lowKashida"/>
        <w:rPr>
          <w:rFonts w:asciiTheme="majorBidi" w:hAnsiTheme="majorBidi" w:cstheme="majorBidi"/>
          <w:sz w:val="24"/>
          <w:szCs w:val="24"/>
        </w:rPr>
      </w:pPr>
      <w:proofErr w:type="spellStart"/>
      <w:r w:rsidRPr="004F25A3">
        <w:rPr>
          <w:rFonts w:asciiTheme="majorBidi" w:hAnsiTheme="majorBidi" w:cstheme="majorBidi"/>
          <w:b/>
          <w:sz w:val="24"/>
          <w:szCs w:val="24"/>
        </w:rPr>
        <w:t>Thermophilic</w:t>
      </w:r>
      <w:proofErr w:type="spellEnd"/>
      <w:r w:rsidRPr="004F25A3">
        <w:rPr>
          <w:rFonts w:asciiTheme="majorBidi" w:hAnsiTheme="majorBidi" w:cstheme="majorBidi"/>
          <w:b/>
          <w:sz w:val="24"/>
          <w:szCs w:val="24"/>
        </w:rPr>
        <w:t xml:space="preserve"> (</w:t>
      </w:r>
      <w:r w:rsidRPr="004F25A3">
        <w:rPr>
          <w:rFonts w:asciiTheme="majorBidi" w:hAnsiTheme="majorBidi" w:cstheme="majorBidi"/>
          <w:sz w:val="24"/>
          <w:szCs w:val="24"/>
        </w:rPr>
        <w:t>50- 65</w:t>
      </w:r>
      <w:r w:rsidRPr="004F25A3">
        <w:rPr>
          <w:rFonts w:asciiTheme="majorBidi" w:hAnsiTheme="majorBidi" w:cstheme="majorBidi"/>
          <w:sz w:val="24"/>
          <w:szCs w:val="24"/>
          <w:vertAlign w:val="superscript"/>
        </w:rPr>
        <w:t>o</w:t>
      </w:r>
      <w:r w:rsidRPr="004F25A3">
        <w:rPr>
          <w:rFonts w:asciiTheme="majorBidi" w:hAnsiTheme="majorBidi" w:cstheme="majorBidi"/>
          <w:sz w:val="24"/>
          <w:szCs w:val="24"/>
        </w:rPr>
        <w:t xml:space="preserve">C): </w:t>
      </w:r>
      <w:proofErr w:type="gramStart"/>
      <w:r w:rsidRPr="004F25A3">
        <w:rPr>
          <w:rFonts w:asciiTheme="majorBidi" w:hAnsiTheme="majorBidi" w:cstheme="majorBidi"/>
          <w:sz w:val="24"/>
          <w:szCs w:val="24"/>
        </w:rPr>
        <w:t>This process give</w:t>
      </w:r>
      <w:proofErr w:type="gramEnd"/>
      <w:r w:rsidRPr="004F25A3">
        <w:rPr>
          <w:rFonts w:asciiTheme="majorBidi" w:hAnsiTheme="majorBidi" w:cstheme="majorBidi"/>
          <w:sz w:val="24"/>
          <w:szCs w:val="24"/>
        </w:rPr>
        <w:t xml:space="preserve"> higher methane production and pathogen removal. However, this method is more sensitive to toxic substances (the amount of free ammonia increase with temperature) and harder to </w:t>
      </w:r>
      <w:proofErr w:type="spellStart"/>
      <w:r w:rsidRPr="004F25A3">
        <w:rPr>
          <w:rFonts w:asciiTheme="majorBidi" w:hAnsiTheme="majorBidi" w:cstheme="majorBidi"/>
          <w:sz w:val="24"/>
          <w:szCs w:val="24"/>
        </w:rPr>
        <w:t>maitain</w:t>
      </w:r>
      <w:proofErr w:type="spellEnd"/>
      <w:r w:rsidRPr="004F25A3">
        <w:rPr>
          <w:rFonts w:asciiTheme="majorBidi" w:hAnsiTheme="majorBidi" w:cstheme="majorBidi"/>
          <w:sz w:val="24"/>
          <w:szCs w:val="24"/>
        </w:rPr>
        <w:t xml:space="preserve">, require additional energy for digester heating </w:t>
      </w:r>
      <w:sdt>
        <w:sdtPr>
          <w:rPr>
            <w:rFonts w:asciiTheme="majorBidi" w:hAnsiTheme="majorBidi" w:cstheme="majorBidi"/>
            <w:sz w:val="24"/>
            <w:szCs w:val="24"/>
          </w:rPr>
          <w:id w:val="5747183"/>
          <w:citation/>
        </w:sdtPr>
        <w:sdtContent>
          <w:r w:rsidRPr="004F25A3">
            <w:rPr>
              <w:rFonts w:asciiTheme="majorBidi" w:hAnsiTheme="majorBidi" w:cstheme="majorBidi"/>
              <w:sz w:val="24"/>
              <w:szCs w:val="24"/>
            </w:rPr>
            <w:fldChar w:fldCharType="begin"/>
          </w:r>
          <w:r w:rsidRPr="004F25A3">
            <w:rPr>
              <w:rFonts w:asciiTheme="majorBidi" w:hAnsiTheme="majorBidi" w:cstheme="majorBidi"/>
              <w:sz w:val="24"/>
              <w:szCs w:val="24"/>
            </w:rPr>
            <w:instrText xml:space="preserve"> CITATION Jav11 \t  \l 1033  </w:instrText>
          </w:r>
          <w:r w:rsidRPr="004F25A3">
            <w:rPr>
              <w:rFonts w:asciiTheme="majorBidi" w:hAnsiTheme="majorBidi" w:cstheme="majorBidi"/>
              <w:sz w:val="24"/>
              <w:szCs w:val="24"/>
            </w:rPr>
            <w:fldChar w:fldCharType="separate"/>
          </w:r>
          <w:r w:rsidRPr="004F25A3">
            <w:rPr>
              <w:rFonts w:asciiTheme="majorBidi" w:hAnsiTheme="majorBidi" w:cstheme="majorBidi"/>
              <w:noProof/>
              <w:sz w:val="24"/>
              <w:szCs w:val="24"/>
            </w:rPr>
            <w:t>(Javad Asgari, 2011)</w:t>
          </w:r>
          <w:r w:rsidRPr="004F25A3">
            <w:rPr>
              <w:rFonts w:asciiTheme="majorBidi" w:hAnsiTheme="majorBidi" w:cstheme="majorBidi"/>
              <w:sz w:val="24"/>
              <w:szCs w:val="24"/>
            </w:rPr>
            <w:fldChar w:fldCharType="end"/>
          </w:r>
        </w:sdtContent>
      </w:sdt>
    </w:p>
    <w:p w:rsidR="00B6692F" w:rsidRPr="004F25A3" w:rsidRDefault="00B6692F" w:rsidP="007455BB">
      <w:pPr>
        <w:spacing w:line="360" w:lineRule="auto"/>
        <w:ind w:left="720"/>
        <w:jc w:val="lowKashida"/>
        <w:rPr>
          <w:rStyle w:val="author-g-ds2o6hnob7cjsz122zuo"/>
          <w:rFonts w:asciiTheme="majorBidi" w:hAnsiTheme="majorBidi" w:cstheme="majorBidi"/>
          <w:lang w:val="en-US"/>
        </w:rPr>
      </w:pPr>
      <w:r w:rsidRPr="004F25A3">
        <w:rPr>
          <w:rFonts w:asciiTheme="majorBidi" w:hAnsiTheme="majorBidi" w:cstheme="majorBidi"/>
          <w:lang w:val="en-US"/>
        </w:rPr>
        <w:t xml:space="preserve">HRT will be reduced when the temperature increase. Therefore, </w:t>
      </w:r>
      <w:proofErr w:type="spellStart"/>
      <w:proofErr w:type="gramStart"/>
      <w:r w:rsidRPr="004F25A3">
        <w:rPr>
          <w:rStyle w:val="author-g-ds2o6hnob7cjsz122zuo"/>
          <w:rFonts w:asciiTheme="majorBidi" w:hAnsiTheme="majorBidi" w:cstheme="majorBidi"/>
        </w:rPr>
        <w:t>Thermophilic</w:t>
      </w:r>
      <w:proofErr w:type="spellEnd"/>
      <w:r w:rsidRPr="004F25A3">
        <w:rPr>
          <w:rStyle w:val="author-g-ds2o6hnob7cjsz122zuo"/>
          <w:rFonts w:asciiTheme="majorBidi" w:hAnsiTheme="majorBidi" w:cstheme="majorBidi"/>
        </w:rPr>
        <w:t>(</w:t>
      </w:r>
      <w:proofErr w:type="gramEnd"/>
      <w:r w:rsidRPr="004F25A3">
        <w:rPr>
          <w:rStyle w:val="author-g-ds2o6hnob7cjsz122zuo"/>
          <w:rFonts w:asciiTheme="majorBidi" w:hAnsiTheme="majorBidi" w:cstheme="majorBidi"/>
        </w:rPr>
        <w:t xml:space="preserve">~55C) is the faster process in comparison to </w:t>
      </w:r>
      <w:proofErr w:type="spellStart"/>
      <w:r w:rsidRPr="004F25A3">
        <w:rPr>
          <w:rStyle w:val="author-g-ds2o6hnob7cjsz122zuo"/>
          <w:rFonts w:asciiTheme="majorBidi" w:hAnsiTheme="majorBidi" w:cstheme="majorBidi"/>
        </w:rPr>
        <w:t>Mesophilic</w:t>
      </w:r>
      <w:proofErr w:type="spellEnd"/>
      <w:r w:rsidRPr="004F25A3">
        <w:rPr>
          <w:rStyle w:val="author-g-ds2o6hnob7cjsz122zuo"/>
          <w:rFonts w:asciiTheme="majorBidi" w:hAnsiTheme="majorBidi" w:cstheme="majorBidi"/>
        </w:rPr>
        <w:t>(~33C)</w:t>
      </w:r>
      <w:r w:rsidRPr="004F25A3">
        <w:rPr>
          <w:rStyle w:val="author-g-ds2o6hnob7cjsz122zuo"/>
          <w:rFonts w:asciiTheme="majorBidi" w:hAnsiTheme="majorBidi" w:cstheme="majorBidi"/>
          <w:lang w:val="en-US"/>
        </w:rPr>
        <w:t xml:space="preserve">. During the </w:t>
      </w:r>
      <w:proofErr w:type="spellStart"/>
      <w:r w:rsidRPr="004F25A3">
        <w:rPr>
          <w:rStyle w:val="author-g-ds2o6hnob7cjsz122zuo"/>
          <w:rFonts w:asciiTheme="majorBidi" w:hAnsiTheme="majorBidi" w:cstheme="majorBidi"/>
          <w:lang w:val="en-US"/>
        </w:rPr>
        <w:t>prosess</w:t>
      </w:r>
      <w:proofErr w:type="spellEnd"/>
      <w:r w:rsidRPr="004F25A3">
        <w:rPr>
          <w:rStyle w:val="author-g-ds2o6hnob7cjsz122zuo"/>
          <w:rFonts w:asciiTheme="majorBidi" w:hAnsiTheme="majorBidi" w:cstheme="majorBidi"/>
          <w:lang w:val="en-US"/>
        </w:rPr>
        <w:t xml:space="preserve"> of biogas production, it should be keep the temperature in bioreactor at nearly constant. If the temperature oscillates so much, biogas yield will be affect negatively.</w:t>
      </w:r>
    </w:p>
    <w:p w:rsidR="00B6692F" w:rsidRPr="004F25A3" w:rsidRDefault="00B6692F" w:rsidP="007455BB">
      <w:pPr>
        <w:spacing w:line="360" w:lineRule="auto"/>
        <w:jc w:val="lowKashida"/>
        <w:rPr>
          <w:rFonts w:asciiTheme="majorBidi" w:hAnsiTheme="majorBidi" w:cstheme="majorBidi"/>
          <w:lang w:val="en-US"/>
        </w:rPr>
      </w:pPr>
    </w:p>
    <w:p w:rsidR="00B6692F" w:rsidRPr="004F25A3" w:rsidRDefault="00B6692F" w:rsidP="007455BB">
      <w:pPr>
        <w:pStyle w:val="ListParagraph"/>
        <w:numPr>
          <w:ilvl w:val="0"/>
          <w:numId w:val="10"/>
        </w:numPr>
        <w:spacing w:after="0" w:line="360" w:lineRule="auto"/>
        <w:jc w:val="lowKashida"/>
        <w:rPr>
          <w:rFonts w:asciiTheme="majorBidi" w:hAnsiTheme="majorBidi" w:cstheme="majorBidi"/>
          <w:sz w:val="24"/>
          <w:szCs w:val="24"/>
        </w:rPr>
      </w:pPr>
      <w:r w:rsidRPr="004F25A3">
        <w:rPr>
          <w:rFonts w:asciiTheme="majorBidi" w:hAnsiTheme="majorBidi" w:cstheme="majorBidi"/>
          <w:b/>
          <w:sz w:val="24"/>
          <w:szCs w:val="24"/>
        </w:rPr>
        <w:t>Hydraulic retention time (HRT):</w:t>
      </w:r>
      <w:r w:rsidRPr="004F25A3">
        <w:rPr>
          <w:rFonts w:asciiTheme="majorBidi" w:hAnsiTheme="majorBidi" w:cstheme="majorBidi"/>
          <w:sz w:val="24"/>
          <w:szCs w:val="24"/>
        </w:rPr>
        <w:t xml:space="preserve"> is the average time that a substrate stays inside digester before coming out.</w:t>
      </w:r>
    </w:p>
    <w:p w:rsidR="00B6692F" w:rsidRPr="004F25A3" w:rsidRDefault="00B6692F" w:rsidP="007455BB">
      <w:pPr>
        <w:pStyle w:val="ListParagraph"/>
        <w:spacing w:after="0" w:line="360" w:lineRule="auto"/>
        <w:ind w:left="1080"/>
        <w:jc w:val="lowKashida"/>
        <w:rPr>
          <w:rFonts w:asciiTheme="majorBidi" w:hAnsiTheme="majorBidi" w:cstheme="majorBidi"/>
          <w:sz w:val="24"/>
          <w:szCs w:val="24"/>
        </w:rPr>
      </w:pPr>
      <w:r w:rsidRPr="004F25A3">
        <w:rPr>
          <w:rFonts w:asciiTheme="majorBidi" w:hAnsiTheme="majorBidi" w:cstheme="majorBidi"/>
          <w:sz w:val="24"/>
          <w:szCs w:val="24"/>
        </w:rPr>
        <w:t xml:space="preserve">The shorter the substrate is kept under appropriate conditions, the higher the </w:t>
      </w:r>
      <w:proofErr w:type="spellStart"/>
      <w:r w:rsidRPr="004F25A3">
        <w:rPr>
          <w:rFonts w:asciiTheme="majorBidi" w:hAnsiTheme="majorBidi" w:cstheme="majorBidi"/>
          <w:sz w:val="24"/>
          <w:szCs w:val="24"/>
        </w:rPr>
        <w:t>rish</w:t>
      </w:r>
      <w:proofErr w:type="spellEnd"/>
      <w:r w:rsidRPr="004F25A3">
        <w:rPr>
          <w:rFonts w:asciiTheme="majorBidi" w:hAnsiTheme="majorBidi" w:cstheme="majorBidi"/>
          <w:sz w:val="24"/>
          <w:szCs w:val="24"/>
        </w:rPr>
        <w:t xml:space="preserve"> of active bacterial population will be washed out while longer HRT gives more complete degradation of substrate, but requires larger volume of digester. </w:t>
      </w:r>
      <w:proofErr w:type="spellStart"/>
      <w:r w:rsidRPr="004F25A3">
        <w:rPr>
          <w:rFonts w:asciiTheme="majorBidi" w:hAnsiTheme="majorBidi" w:cstheme="majorBidi"/>
          <w:sz w:val="24"/>
          <w:szCs w:val="24"/>
        </w:rPr>
        <w:t>Futhermore</w:t>
      </w:r>
      <w:proofErr w:type="spellEnd"/>
      <w:r w:rsidRPr="004F25A3">
        <w:rPr>
          <w:rFonts w:asciiTheme="majorBidi" w:hAnsiTheme="majorBidi" w:cstheme="majorBidi"/>
          <w:sz w:val="24"/>
          <w:szCs w:val="24"/>
        </w:rPr>
        <w:t xml:space="preserve">, the reaction rate in digester is also decrease with longer </w:t>
      </w:r>
      <w:r w:rsidRPr="004F25A3">
        <w:rPr>
          <w:rFonts w:asciiTheme="majorBidi" w:hAnsiTheme="majorBidi" w:cstheme="majorBidi"/>
          <w:sz w:val="24"/>
          <w:szCs w:val="24"/>
        </w:rPr>
        <w:lastRenderedPageBreak/>
        <w:t xml:space="preserve">HRT, so it is necessary to find an optimal retention time for a substrate in order to achieve best benefits during production process </w:t>
      </w:r>
      <w:sdt>
        <w:sdtPr>
          <w:rPr>
            <w:rFonts w:asciiTheme="majorBidi" w:hAnsiTheme="majorBidi" w:cstheme="majorBidi"/>
            <w:sz w:val="24"/>
            <w:szCs w:val="24"/>
          </w:rPr>
          <w:id w:val="5747182"/>
          <w:citation/>
        </w:sdtPr>
        <w:sdtContent>
          <w:r w:rsidRPr="004F25A3">
            <w:rPr>
              <w:rFonts w:asciiTheme="majorBidi" w:hAnsiTheme="majorBidi" w:cstheme="majorBidi"/>
              <w:sz w:val="24"/>
              <w:szCs w:val="24"/>
            </w:rPr>
            <w:fldChar w:fldCharType="begin"/>
          </w:r>
          <w:r w:rsidRPr="004F25A3">
            <w:rPr>
              <w:rFonts w:asciiTheme="majorBidi" w:hAnsiTheme="majorBidi" w:cstheme="majorBidi"/>
              <w:sz w:val="24"/>
              <w:szCs w:val="24"/>
            </w:rPr>
            <w:instrText xml:space="preserve"> CITATION Yad04 \l 1033 </w:instrText>
          </w:r>
          <w:r w:rsidRPr="004F25A3">
            <w:rPr>
              <w:rFonts w:asciiTheme="majorBidi" w:hAnsiTheme="majorBidi" w:cstheme="majorBidi"/>
              <w:sz w:val="24"/>
              <w:szCs w:val="24"/>
            </w:rPr>
            <w:fldChar w:fldCharType="separate"/>
          </w:r>
          <w:r w:rsidRPr="004F25A3">
            <w:rPr>
              <w:rFonts w:asciiTheme="majorBidi" w:hAnsiTheme="majorBidi" w:cstheme="majorBidi"/>
              <w:noProof/>
              <w:sz w:val="24"/>
              <w:szCs w:val="24"/>
            </w:rPr>
            <w:t>(Yadvika, 2004)</w:t>
          </w:r>
          <w:r w:rsidRPr="004F25A3">
            <w:rPr>
              <w:rFonts w:asciiTheme="majorBidi" w:hAnsiTheme="majorBidi" w:cstheme="majorBidi"/>
              <w:sz w:val="24"/>
              <w:szCs w:val="24"/>
            </w:rPr>
            <w:fldChar w:fldCharType="end"/>
          </w:r>
        </w:sdtContent>
      </w:sdt>
    </w:p>
    <w:p w:rsidR="00B6692F" w:rsidRPr="004F25A3" w:rsidRDefault="00B6692F" w:rsidP="007455BB">
      <w:pPr>
        <w:pStyle w:val="ListParagraph"/>
        <w:spacing w:after="0" w:line="360" w:lineRule="auto"/>
        <w:ind w:left="1080"/>
        <w:jc w:val="lowKashida"/>
        <w:rPr>
          <w:rFonts w:asciiTheme="majorBidi" w:hAnsiTheme="majorBidi" w:cstheme="majorBidi"/>
          <w:sz w:val="24"/>
          <w:szCs w:val="24"/>
        </w:rPr>
      </w:pPr>
      <w:r w:rsidRPr="004F25A3">
        <w:rPr>
          <w:rFonts w:asciiTheme="majorBidi" w:hAnsiTheme="majorBidi" w:cstheme="majorBidi"/>
          <w:sz w:val="24"/>
          <w:szCs w:val="24"/>
        </w:rPr>
        <w:t xml:space="preserve">There are many factors that need to be controlled to achieve an appropriate HRT, such as types of feedstock, process temperature, total solid substrates and environmental conditions… It should be noted that the range of 14 to 30 days is suitable HRT for dry digestion and just about 3 days for wet digestion </w:t>
      </w:r>
      <w:sdt>
        <w:sdtPr>
          <w:rPr>
            <w:rFonts w:asciiTheme="majorBidi" w:hAnsiTheme="majorBidi" w:cstheme="majorBidi"/>
          </w:rPr>
          <w:id w:val="5747199"/>
          <w:citation/>
        </w:sdtPr>
        <w:sdtContent>
          <w:r w:rsidRPr="004F25A3">
            <w:rPr>
              <w:rFonts w:asciiTheme="majorBidi" w:hAnsiTheme="majorBidi" w:cstheme="majorBidi"/>
              <w:sz w:val="24"/>
              <w:szCs w:val="24"/>
            </w:rPr>
            <w:fldChar w:fldCharType="begin"/>
          </w:r>
          <w:r w:rsidRPr="004F25A3">
            <w:rPr>
              <w:rFonts w:asciiTheme="majorBidi" w:hAnsiTheme="majorBidi" w:cstheme="majorBidi"/>
              <w:sz w:val="24"/>
              <w:szCs w:val="24"/>
            </w:rPr>
            <w:instrText xml:space="preserve"> CITATION Nay09 \l 1033 </w:instrText>
          </w:r>
          <w:r w:rsidRPr="004F25A3">
            <w:rPr>
              <w:rFonts w:asciiTheme="majorBidi" w:hAnsiTheme="majorBidi" w:cstheme="majorBidi"/>
              <w:sz w:val="24"/>
              <w:szCs w:val="24"/>
            </w:rPr>
            <w:fldChar w:fldCharType="separate"/>
          </w:r>
          <w:r w:rsidRPr="004F25A3">
            <w:rPr>
              <w:rFonts w:asciiTheme="majorBidi" w:hAnsiTheme="majorBidi" w:cstheme="majorBidi"/>
              <w:noProof/>
              <w:sz w:val="24"/>
              <w:szCs w:val="24"/>
            </w:rPr>
            <w:t>(Nayono, 2009)</w:t>
          </w:r>
          <w:r w:rsidRPr="004F25A3">
            <w:rPr>
              <w:rFonts w:asciiTheme="majorBidi" w:hAnsiTheme="majorBidi" w:cstheme="majorBidi"/>
              <w:sz w:val="24"/>
              <w:szCs w:val="24"/>
            </w:rPr>
            <w:fldChar w:fldCharType="end"/>
          </w:r>
        </w:sdtContent>
      </w:sdt>
      <w:r w:rsidR="00241DBB">
        <w:rPr>
          <w:rFonts w:asciiTheme="majorBidi" w:hAnsiTheme="majorBidi" w:cstheme="majorBidi"/>
        </w:rPr>
        <w:t>.</w:t>
      </w:r>
    </w:p>
    <w:p w:rsidR="00B6692F" w:rsidRPr="004F25A3" w:rsidRDefault="00B6692F" w:rsidP="007455BB">
      <w:pPr>
        <w:pStyle w:val="ListParagraph"/>
        <w:spacing w:after="0" w:line="360" w:lineRule="auto"/>
        <w:ind w:left="1080"/>
        <w:jc w:val="lowKashida"/>
        <w:rPr>
          <w:rFonts w:asciiTheme="majorBidi" w:hAnsiTheme="majorBidi" w:cstheme="majorBidi"/>
          <w:sz w:val="24"/>
          <w:szCs w:val="24"/>
        </w:rPr>
      </w:pPr>
    </w:p>
    <w:p w:rsidR="00B6692F" w:rsidRPr="004F25A3" w:rsidRDefault="00B6692F" w:rsidP="007455BB">
      <w:pPr>
        <w:pStyle w:val="ListParagraph"/>
        <w:numPr>
          <w:ilvl w:val="0"/>
          <w:numId w:val="10"/>
        </w:numPr>
        <w:spacing w:after="0" w:line="360" w:lineRule="auto"/>
        <w:jc w:val="lowKashida"/>
        <w:rPr>
          <w:rFonts w:asciiTheme="majorBidi" w:hAnsiTheme="majorBidi" w:cstheme="majorBidi"/>
          <w:b/>
          <w:sz w:val="24"/>
          <w:szCs w:val="24"/>
        </w:rPr>
      </w:pPr>
      <w:r w:rsidRPr="004F25A3">
        <w:rPr>
          <w:rFonts w:asciiTheme="majorBidi" w:hAnsiTheme="majorBidi" w:cstheme="majorBidi"/>
          <w:b/>
          <w:sz w:val="24"/>
          <w:szCs w:val="24"/>
        </w:rPr>
        <w:t>Organic loading rate:</w:t>
      </w:r>
      <w:r w:rsidRPr="004F25A3">
        <w:rPr>
          <w:rFonts w:asciiTheme="majorBidi" w:hAnsiTheme="majorBidi" w:cstheme="majorBidi"/>
          <w:sz w:val="24"/>
          <w:szCs w:val="24"/>
        </w:rPr>
        <w:t xml:space="preserve"> can be defined as the certain amount of organic matters (volatile solids or COD of feeding substrate) that are processed in anaerobic digester in a certain time.</w:t>
      </w:r>
    </w:p>
    <w:p w:rsidR="00B6692F" w:rsidRPr="004F25A3" w:rsidRDefault="00B6692F" w:rsidP="007455BB">
      <w:pPr>
        <w:pStyle w:val="ListParagraph"/>
        <w:numPr>
          <w:ilvl w:val="0"/>
          <w:numId w:val="12"/>
        </w:numPr>
        <w:spacing w:after="0" w:line="360" w:lineRule="auto"/>
        <w:jc w:val="lowKashida"/>
        <w:rPr>
          <w:rFonts w:asciiTheme="majorBidi" w:hAnsiTheme="majorBidi" w:cstheme="majorBidi"/>
          <w:sz w:val="24"/>
          <w:szCs w:val="24"/>
        </w:rPr>
      </w:pPr>
      <w:r w:rsidRPr="004F25A3">
        <w:rPr>
          <w:rFonts w:asciiTheme="majorBidi" w:hAnsiTheme="majorBidi" w:cstheme="majorBidi"/>
          <w:sz w:val="24"/>
          <w:szCs w:val="24"/>
        </w:rPr>
        <w:t>If the percentage of solids content is less than 15%, the system is known as “wet digestion”.</w:t>
      </w:r>
    </w:p>
    <w:p w:rsidR="00B6692F" w:rsidRPr="004F25A3" w:rsidRDefault="00B6692F" w:rsidP="007455BB">
      <w:pPr>
        <w:pStyle w:val="ListParagraph"/>
        <w:numPr>
          <w:ilvl w:val="0"/>
          <w:numId w:val="12"/>
        </w:numPr>
        <w:spacing w:after="0" w:line="360" w:lineRule="auto"/>
        <w:jc w:val="lowKashida"/>
        <w:rPr>
          <w:rFonts w:asciiTheme="majorBidi" w:hAnsiTheme="majorBidi" w:cstheme="majorBidi"/>
          <w:sz w:val="24"/>
          <w:szCs w:val="24"/>
        </w:rPr>
      </w:pPr>
      <w:r w:rsidRPr="004F25A3">
        <w:rPr>
          <w:rFonts w:asciiTheme="majorBidi" w:hAnsiTheme="majorBidi" w:cstheme="majorBidi"/>
          <w:sz w:val="24"/>
          <w:szCs w:val="24"/>
        </w:rPr>
        <w:t xml:space="preserve">If the amount of solids content is around 25-30%, the system is known as “dry digestion” </w:t>
      </w:r>
    </w:p>
    <w:p w:rsidR="00B6692F" w:rsidRPr="004F25A3" w:rsidRDefault="00B6692F" w:rsidP="007455BB">
      <w:pPr>
        <w:pStyle w:val="ListParagraph"/>
        <w:spacing w:after="0" w:line="360" w:lineRule="auto"/>
        <w:ind w:left="1080"/>
        <w:jc w:val="lowKashida"/>
        <w:rPr>
          <w:rFonts w:asciiTheme="majorBidi" w:hAnsiTheme="majorBidi" w:cstheme="majorBidi"/>
          <w:sz w:val="24"/>
          <w:szCs w:val="24"/>
        </w:rPr>
      </w:pPr>
      <w:r w:rsidRPr="004F25A3">
        <w:rPr>
          <w:rFonts w:asciiTheme="majorBidi" w:hAnsiTheme="majorBidi" w:cstheme="majorBidi"/>
          <w:sz w:val="24"/>
          <w:szCs w:val="24"/>
        </w:rPr>
        <w:t xml:space="preserve">In both dry and wet digestion, water also needs to be added in order to lower the content of solids in digester </w:t>
      </w:r>
      <w:sdt>
        <w:sdtPr>
          <w:rPr>
            <w:rFonts w:asciiTheme="majorBidi" w:hAnsiTheme="majorBidi" w:cstheme="majorBidi"/>
            <w:sz w:val="24"/>
            <w:szCs w:val="24"/>
          </w:rPr>
          <w:id w:val="5747201"/>
          <w:citation/>
        </w:sdtPr>
        <w:sdtContent>
          <w:r w:rsidRPr="004F25A3">
            <w:rPr>
              <w:rFonts w:asciiTheme="majorBidi" w:hAnsiTheme="majorBidi" w:cstheme="majorBidi"/>
              <w:sz w:val="24"/>
              <w:szCs w:val="24"/>
            </w:rPr>
            <w:fldChar w:fldCharType="begin"/>
          </w:r>
          <w:r w:rsidRPr="004F25A3">
            <w:rPr>
              <w:rFonts w:asciiTheme="majorBidi" w:hAnsiTheme="majorBidi" w:cstheme="majorBidi"/>
              <w:sz w:val="24"/>
              <w:szCs w:val="24"/>
            </w:rPr>
            <w:instrText xml:space="preserve"> CITATION Nay09 \l 1033 </w:instrText>
          </w:r>
          <w:r w:rsidRPr="004F25A3">
            <w:rPr>
              <w:rFonts w:asciiTheme="majorBidi" w:hAnsiTheme="majorBidi" w:cstheme="majorBidi"/>
              <w:sz w:val="24"/>
              <w:szCs w:val="24"/>
            </w:rPr>
            <w:fldChar w:fldCharType="separate"/>
          </w:r>
          <w:r w:rsidRPr="004F25A3">
            <w:rPr>
              <w:rFonts w:asciiTheme="majorBidi" w:hAnsiTheme="majorBidi" w:cstheme="majorBidi"/>
              <w:noProof/>
              <w:sz w:val="24"/>
              <w:szCs w:val="24"/>
            </w:rPr>
            <w:t>(Nayono, 2009)</w:t>
          </w:r>
          <w:r w:rsidRPr="004F25A3">
            <w:rPr>
              <w:rFonts w:asciiTheme="majorBidi" w:hAnsiTheme="majorBidi" w:cstheme="majorBidi"/>
              <w:sz w:val="24"/>
              <w:szCs w:val="24"/>
            </w:rPr>
            <w:fldChar w:fldCharType="end"/>
          </w:r>
        </w:sdtContent>
      </w:sdt>
      <w:r w:rsidRPr="004F25A3">
        <w:rPr>
          <w:rFonts w:asciiTheme="majorBidi" w:hAnsiTheme="majorBidi" w:cstheme="majorBidi"/>
          <w:sz w:val="24"/>
          <w:szCs w:val="24"/>
        </w:rPr>
        <w:t xml:space="preserve">. The loading rate is strongly influential on gas production. </w:t>
      </w:r>
      <w:proofErr w:type="spellStart"/>
      <w:r w:rsidRPr="004F25A3">
        <w:rPr>
          <w:rFonts w:asciiTheme="majorBidi" w:hAnsiTheme="majorBidi" w:cstheme="majorBidi"/>
          <w:sz w:val="24"/>
          <w:szCs w:val="24"/>
        </w:rPr>
        <w:t>Vartak</w:t>
      </w:r>
      <w:proofErr w:type="spellEnd"/>
      <w:r w:rsidRPr="004F25A3">
        <w:rPr>
          <w:rFonts w:asciiTheme="majorBidi" w:hAnsiTheme="majorBidi" w:cstheme="majorBidi"/>
          <w:sz w:val="24"/>
          <w:szCs w:val="24"/>
        </w:rPr>
        <w:t xml:space="preserve"> </w:t>
      </w:r>
      <w:proofErr w:type="gramStart"/>
      <w:r w:rsidRPr="004F25A3">
        <w:rPr>
          <w:rFonts w:asciiTheme="majorBidi" w:hAnsiTheme="majorBidi" w:cstheme="majorBidi"/>
          <w:sz w:val="24"/>
          <w:szCs w:val="24"/>
        </w:rPr>
        <w:t>et</w:t>
      </w:r>
      <w:proofErr w:type="gramEnd"/>
      <w:r w:rsidRPr="004F25A3">
        <w:rPr>
          <w:rFonts w:asciiTheme="majorBidi" w:hAnsiTheme="majorBidi" w:cstheme="majorBidi"/>
          <w:sz w:val="24"/>
          <w:szCs w:val="24"/>
        </w:rPr>
        <w:t xml:space="preserve"> all (1997) was found that methane yield increase with reduction in loading rate. Besides, the rapid increase in loading rate is a potential risk of fatty acid accumulation in anaerobic digester, which leads to pH drop and reduces the activity of </w:t>
      </w:r>
      <w:proofErr w:type="spellStart"/>
      <w:r w:rsidRPr="004F25A3">
        <w:rPr>
          <w:rFonts w:asciiTheme="majorBidi" w:hAnsiTheme="majorBidi" w:cstheme="majorBidi"/>
          <w:sz w:val="24"/>
          <w:szCs w:val="24"/>
        </w:rPr>
        <w:t>methanogenic</w:t>
      </w:r>
      <w:proofErr w:type="spellEnd"/>
      <w:r w:rsidRPr="004F25A3">
        <w:rPr>
          <w:rFonts w:asciiTheme="majorBidi" w:hAnsiTheme="majorBidi" w:cstheme="majorBidi"/>
          <w:sz w:val="24"/>
          <w:szCs w:val="24"/>
        </w:rPr>
        <w:t xml:space="preserve"> bacteria or decreases the efficiency of the </w:t>
      </w:r>
      <w:proofErr w:type="gramStart"/>
      <w:r w:rsidRPr="004F25A3">
        <w:rPr>
          <w:rFonts w:asciiTheme="majorBidi" w:hAnsiTheme="majorBidi" w:cstheme="majorBidi"/>
          <w:sz w:val="24"/>
          <w:szCs w:val="24"/>
        </w:rPr>
        <w:t>system .</w:t>
      </w:r>
      <w:proofErr w:type="gramEnd"/>
      <w:r w:rsidRPr="004F25A3">
        <w:rPr>
          <w:rFonts w:asciiTheme="majorBidi" w:hAnsiTheme="majorBidi" w:cstheme="majorBidi"/>
          <w:sz w:val="24"/>
          <w:szCs w:val="24"/>
        </w:rPr>
        <w:t xml:space="preserve"> According to an experiment carried out on a 100 m</w:t>
      </w:r>
      <w:r w:rsidRPr="004F25A3">
        <w:rPr>
          <w:rFonts w:asciiTheme="majorBidi" w:hAnsiTheme="majorBidi" w:cstheme="majorBidi"/>
          <w:sz w:val="24"/>
          <w:szCs w:val="24"/>
          <w:vertAlign w:val="superscript"/>
        </w:rPr>
        <w:t xml:space="preserve">3 </w:t>
      </w:r>
      <w:r w:rsidRPr="004F25A3">
        <w:rPr>
          <w:rFonts w:asciiTheme="majorBidi" w:hAnsiTheme="majorBidi" w:cstheme="majorBidi"/>
          <w:sz w:val="24"/>
          <w:szCs w:val="24"/>
        </w:rPr>
        <w:t xml:space="preserve">biogas plant in Pennsylvania, if the loading rate of organic matters was changed from 346 kg VS/day to 1030 kg VS/day, gas production increased significantly from 67 </w:t>
      </w:r>
      <w:proofErr w:type="gramStart"/>
      <w:r w:rsidRPr="004F25A3">
        <w:rPr>
          <w:rFonts w:asciiTheme="majorBidi" w:hAnsiTheme="majorBidi" w:cstheme="majorBidi"/>
          <w:sz w:val="24"/>
          <w:szCs w:val="24"/>
        </w:rPr>
        <w:t>to 202 m</w:t>
      </w:r>
      <w:r w:rsidRPr="004F25A3">
        <w:rPr>
          <w:rFonts w:asciiTheme="majorBidi" w:hAnsiTheme="majorBidi" w:cstheme="majorBidi"/>
          <w:sz w:val="24"/>
          <w:szCs w:val="24"/>
          <w:vertAlign w:val="superscript"/>
        </w:rPr>
        <w:t>3</w:t>
      </w:r>
      <w:r w:rsidRPr="004F25A3">
        <w:rPr>
          <w:rFonts w:asciiTheme="majorBidi" w:hAnsiTheme="majorBidi" w:cstheme="majorBidi"/>
          <w:sz w:val="24"/>
          <w:szCs w:val="24"/>
        </w:rPr>
        <w:t>/day</w:t>
      </w:r>
      <w:proofErr w:type="gramEnd"/>
      <w:r w:rsidRPr="004F25A3">
        <w:rPr>
          <w:rFonts w:asciiTheme="majorBidi" w:hAnsiTheme="majorBidi" w:cstheme="majorBidi"/>
          <w:sz w:val="24"/>
          <w:szCs w:val="24"/>
        </w:rPr>
        <w:t xml:space="preserve">. However, in case the increase in </w:t>
      </w:r>
      <w:proofErr w:type="spellStart"/>
      <w:r w:rsidRPr="004F25A3">
        <w:rPr>
          <w:rFonts w:asciiTheme="majorBidi" w:hAnsiTheme="majorBidi" w:cstheme="majorBidi"/>
          <w:sz w:val="24"/>
          <w:szCs w:val="24"/>
        </w:rPr>
        <w:t>quatity</w:t>
      </w:r>
      <w:proofErr w:type="spellEnd"/>
      <w:r w:rsidRPr="004F25A3">
        <w:rPr>
          <w:rFonts w:asciiTheme="majorBidi" w:hAnsiTheme="majorBidi" w:cstheme="majorBidi"/>
          <w:sz w:val="24"/>
          <w:szCs w:val="24"/>
        </w:rPr>
        <w:t xml:space="preserve"> of organic substrates is beyond the optimal level of loading rate, no more gas will be produced. </w:t>
      </w:r>
    </w:p>
    <w:p w:rsidR="00B6692F" w:rsidRPr="004F25A3" w:rsidRDefault="00B6692F" w:rsidP="007455BB">
      <w:pPr>
        <w:pStyle w:val="ListParagraph"/>
        <w:numPr>
          <w:ilvl w:val="0"/>
          <w:numId w:val="10"/>
        </w:numPr>
        <w:spacing w:after="0" w:line="360" w:lineRule="auto"/>
        <w:jc w:val="lowKashida"/>
        <w:rPr>
          <w:rFonts w:asciiTheme="majorBidi" w:hAnsiTheme="majorBidi" w:cstheme="majorBidi"/>
          <w:sz w:val="24"/>
          <w:szCs w:val="24"/>
        </w:rPr>
      </w:pPr>
      <w:r w:rsidRPr="004F25A3">
        <w:rPr>
          <w:rFonts w:asciiTheme="majorBidi" w:hAnsiTheme="majorBidi" w:cstheme="majorBidi"/>
          <w:b/>
          <w:sz w:val="24"/>
          <w:szCs w:val="24"/>
        </w:rPr>
        <w:t xml:space="preserve">Mixing condition: </w:t>
      </w:r>
      <w:r w:rsidRPr="004F25A3">
        <w:rPr>
          <w:rFonts w:asciiTheme="majorBidi" w:hAnsiTheme="majorBidi" w:cstheme="majorBidi"/>
          <w:sz w:val="24"/>
          <w:szCs w:val="24"/>
        </w:rPr>
        <w:t xml:space="preserve">Mixing can be considered as an important way to provide a sufficient contact between substrates and bacterial communities in digester </w:t>
      </w:r>
      <w:proofErr w:type="gramStart"/>
      <w:r w:rsidRPr="004F25A3">
        <w:rPr>
          <w:rFonts w:asciiTheme="majorBidi" w:hAnsiTheme="majorBidi" w:cstheme="majorBidi"/>
          <w:sz w:val="24"/>
          <w:szCs w:val="24"/>
        </w:rPr>
        <w:t>system,</w:t>
      </w:r>
      <w:proofErr w:type="gramEnd"/>
      <w:r w:rsidRPr="004F25A3">
        <w:rPr>
          <w:rFonts w:asciiTheme="majorBidi" w:hAnsiTheme="majorBidi" w:cstheme="majorBidi"/>
          <w:sz w:val="24"/>
          <w:szCs w:val="24"/>
        </w:rPr>
        <w:t xml:space="preserve"> enables the reduction in particle size as digestion processes and help to release produced gas from the digester contents.</w:t>
      </w:r>
    </w:p>
    <w:p w:rsidR="00B6692F" w:rsidRPr="004F25A3" w:rsidRDefault="00B6692F" w:rsidP="007455BB">
      <w:pPr>
        <w:pStyle w:val="ListParagraph"/>
        <w:spacing w:after="0" w:line="360" w:lineRule="auto"/>
        <w:ind w:left="1080"/>
        <w:jc w:val="lowKashida"/>
        <w:rPr>
          <w:rFonts w:asciiTheme="majorBidi" w:hAnsiTheme="majorBidi" w:cstheme="majorBidi"/>
          <w:sz w:val="24"/>
          <w:szCs w:val="24"/>
        </w:rPr>
      </w:pPr>
      <w:r w:rsidRPr="004F25A3">
        <w:rPr>
          <w:rFonts w:asciiTheme="majorBidi" w:hAnsiTheme="majorBidi" w:cstheme="majorBidi"/>
          <w:sz w:val="24"/>
          <w:szCs w:val="24"/>
        </w:rPr>
        <w:lastRenderedPageBreak/>
        <w:t xml:space="preserve">Mixing can be performed </w:t>
      </w:r>
      <w:proofErr w:type="spellStart"/>
      <w:r w:rsidRPr="004F25A3">
        <w:rPr>
          <w:rFonts w:asciiTheme="majorBidi" w:hAnsiTheme="majorBidi" w:cstheme="majorBidi"/>
          <w:sz w:val="24"/>
          <w:szCs w:val="24"/>
        </w:rPr>
        <w:t>throgh</w:t>
      </w:r>
      <w:proofErr w:type="spellEnd"/>
      <w:r w:rsidRPr="004F25A3">
        <w:rPr>
          <w:rFonts w:asciiTheme="majorBidi" w:hAnsiTheme="majorBidi" w:cstheme="majorBidi"/>
          <w:sz w:val="24"/>
          <w:szCs w:val="24"/>
        </w:rPr>
        <w:t xml:space="preserve"> several methods such as mechanical mixers, recirculation of slurry (digesting sludge), or by injection of the produced biogas.</w:t>
      </w:r>
    </w:p>
    <w:p w:rsidR="0040003B" w:rsidRPr="004F25A3" w:rsidRDefault="0040003B" w:rsidP="007455BB">
      <w:pPr>
        <w:spacing w:line="360" w:lineRule="auto"/>
        <w:jc w:val="lowKashida"/>
        <w:rPr>
          <w:rFonts w:asciiTheme="majorBidi" w:eastAsia="Times New Roman" w:hAnsiTheme="majorBidi" w:cstheme="majorBidi"/>
          <w:shd w:val="clear" w:color="auto" w:fill="E3FFFF"/>
          <w:lang w:val="en-US" w:eastAsia="en-US"/>
        </w:rPr>
      </w:pPr>
    </w:p>
    <w:p w:rsidR="0040003B" w:rsidRPr="004F25A3" w:rsidRDefault="002F3795" w:rsidP="007455BB">
      <w:pPr>
        <w:pStyle w:val="Heading2"/>
        <w:spacing w:line="360" w:lineRule="auto"/>
        <w:jc w:val="lowKashida"/>
        <w:rPr>
          <w:rFonts w:asciiTheme="majorBidi" w:hAnsiTheme="majorBidi"/>
        </w:rPr>
      </w:pPr>
      <w:bookmarkStart w:id="83" w:name="_Toc353125480"/>
      <w:r w:rsidRPr="004F25A3">
        <w:rPr>
          <w:rFonts w:asciiTheme="majorBidi" w:hAnsiTheme="majorBidi"/>
        </w:rPr>
        <w:t xml:space="preserve">2.5 </w:t>
      </w:r>
      <w:r w:rsidR="0040003B" w:rsidRPr="004F25A3">
        <w:rPr>
          <w:rFonts w:asciiTheme="majorBidi" w:hAnsiTheme="majorBidi"/>
        </w:rPr>
        <w:t>Estimation of Methane Production:</w:t>
      </w:r>
      <w:bookmarkEnd w:id="83"/>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The production of biogas can be estimated from the food waste once we have some estimated formula for Food waste. The CH</w:t>
      </w:r>
      <w:r w:rsidRPr="004F25A3">
        <w:rPr>
          <w:rFonts w:asciiTheme="majorBidi" w:hAnsiTheme="majorBidi" w:cstheme="majorBidi"/>
          <w:vertAlign w:val="subscript"/>
        </w:rPr>
        <w:t>4</w:t>
      </w:r>
      <w:r w:rsidRPr="004F25A3">
        <w:rPr>
          <w:rFonts w:asciiTheme="majorBidi" w:hAnsiTheme="majorBidi" w:cstheme="majorBidi"/>
        </w:rPr>
        <w:t xml:space="preserve"> and CO</w:t>
      </w:r>
      <w:r w:rsidRPr="004F25A3">
        <w:rPr>
          <w:rFonts w:asciiTheme="majorBidi" w:hAnsiTheme="majorBidi" w:cstheme="majorBidi"/>
          <w:vertAlign w:val="subscript"/>
        </w:rPr>
        <w:t>2</w:t>
      </w:r>
      <w:r w:rsidRPr="004F25A3">
        <w:rPr>
          <w:rFonts w:asciiTheme="majorBidi" w:hAnsiTheme="majorBidi" w:cstheme="majorBidi"/>
        </w:rPr>
        <w:t xml:space="preserve"> contents then can be predicted from reaction derived from </w:t>
      </w:r>
      <w:proofErr w:type="spellStart"/>
      <w:r w:rsidRPr="004F25A3">
        <w:rPr>
          <w:rFonts w:asciiTheme="majorBidi" w:hAnsiTheme="majorBidi" w:cstheme="majorBidi"/>
        </w:rPr>
        <w:t>Buswell</w:t>
      </w:r>
      <w:proofErr w:type="spellEnd"/>
      <w:r w:rsidRPr="004F25A3">
        <w:rPr>
          <w:rFonts w:asciiTheme="majorBidi" w:hAnsiTheme="majorBidi" w:cstheme="majorBidi"/>
        </w:rPr>
        <w:t xml:space="preserve"> Equation.  The Chemical formula for Food waste can be calculated from u</w:t>
      </w:r>
      <w:r w:rsidR="00A224D1" w:rsidRPr="004F25A3">
        <w:rPr>
          <w:rFonts w:asciiTheme="majorBidi" w:hAnsiTheme="majorBidi" w:cstheme="majorBidi"/>
        </w:rPr>
        <w:t xml:space="preserve">ltimate analysis of Food waste. </w:t>
      </w:r>
      <w:r w:rsidRPr="004F25A3">
        <w:rPr>
          <w:rFonts w:asciiTheme="majorBidi" w:hAnsiTheme="majorBidi" w:cstheme="majorBidi"/>
        </w:rPr>
        <w:t xml:space="preserve">Ultimate Analysis of typical food waste is given as follow. </w:t>
      </w:r>
    </w:p>
    <w:tbl>
      <w:tblPr>
        <w:tblW w:w="0" w:type="auto"/>
        <w:tblInd w:w="2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2904"/>
      </w:tblGrid>
      <w:tr w:rsidR="003F1B74" w:rsidRPr="004F25A3" w:rsidTr="009D2C1E">
        <w:trPr>
          <w:trHeight w:val="876"/>
        </w:trPr>
        <w:tc>
          <w:tcPr>
            <w:tcW w:w="2451" w:type="dxa"/>
          </w:tcPr>
          <w:p w:rsidR="0040003B" w:rsidRPr="004F25A3" w:rsidRDefault="0040003B" w:rsidP="007455BB">
            <w:pPr>
              <w:spacing w:line="360" w:lineRule="auto"/>
              <w:jc w:val="lowKashida"/>
              <w:rPr>
                <w:rFonts w:asciiTheme="majorBidi" w:hAnsiTheme="majorBidi" w:cstheme="majorBidi"/>
                <w:b/>
              </w:rPr>
            </w:pPr>
          </w:p>
          <w:p w:rsidR="0040003B" w:rsidRPr="004F25A3" w:rsidRDefault="0040003B" w:rsidP="007455BB">
            <w:pPr>
              <w:spacing w:line="360" w:lineRule="auto"/>
              <w:jc w:val="lowKashida"/>
              <w:rPr>
                <w:rFonts w:asciiTheme="majorBidi" w:hAnsiTheme="majorBidi" w:cstheme="majorBidi"/>
                <w:b/>
              </w:rPr>
            </w:pPr>
            <w:r w:rsidRPr="004F25A3">
              <w:rPr>
                <w:rFonts w:asciiTheme="majorBidi" w:hAnsiTheme="majorBidi" w:cstheme="majorBidi"/>
                <w:b/>
              </w:rPr>
              <w:t>Component</w:t>
            </w:r>
          </w:p>
        </w:tc>
        <w:tc>
          <w:tcPr>
            <w:tcW w:w="2904" w:type="dxa"/>
          </w:tcPr>
          <w:p w:rsidR="0040003B" w:rsidRPr="004F25A3" w:rsidRDefault="0040003B" w:rsidP="007455BB">
            <w:pPr>
              <w:spacing w:line="360" w:lineRule="auto"/>
              <w:jc w:val="lowKashida"/>
              <w:rPr>
                <w:rFonts w:asciiTheme="majorBidi" w:hAnsiTheme="majorBidi" w:cstheme="majorBidi"/>
                <w:b/>
              </w:rPr>
            </w:pPr>
          </w:p>
          <w:p w:rsidR="0040003B" w:rsidRPr="004F25A3" w:rsidRDefault="0040003B" w:rsidP="007455BB">
            <w:pPr>
              <w:spacing w:line="360" w:lineRule="auto"/>
              <w:jc w:val="lowKashida"/>
              <w:rPr>
                <w:rFonts w:asciiTheme="majorBidi" w:hAnsiTheme="majorBidi" w:cstheme="majorBidi"/>
                <w:b/>
              </w:rPr>
            </w:pPr>
            <w:r w:rsidRPr="004F25A3">
              <w:rPr>
                <w:rFonts w:asciiTheme="majorBidi" w:hAnsiTheme="majorBidi" w:cstheme="majorBidi"/>
                <w:b/>
              </w:rPr>
              <w:t>%</w:t>
            </w:r>
          </w:p>
        </w:tc>
      </w:tr>
      <w:tr w:rsidR="003F1B74" w:rsidRPr="004F25A3" w:rsidTr="009D2C1E">
        <w:trPr>
          <w:trHeight w:val="752"/>
        </w:trPr>
        <w:tc>
          <w:tcPr>
            <w:tcW w:w="2451" w:type="dxa"/>
          </w:tcPr>
          <w:p w:rsidR="0040003B" w:rsidRPr="004F25A3" w:rsidRDefault="0040003B" w:rsidP="007455BB">
            <w:pPr>
              <w:spacing w:line="360" w:lineRule="auto"/>
              <w:jc w:val="lowKashida"/>
              <w:rPr>
                <w:rFonts w:asciiTheme="majorBidi" w:hAnsiTheme="majorBidi" w:cstheme="majorBidi"/>
                <w:b/>
              </w:rPr>
            </w:pPr>
          </w:p>
          <w:p w:rsidR="0040003B" w:rsidRPr="004F25A3" w:rsidRDefault="0040003B" w:rsidP="007455BB">
            <w:pPr>
              <w:spacing w:line="360" w:lineRule="auto"/>
              <w:jc w:val="lowKashida"/>
              <w:rPr>
                <w:rFonts w:asciiTheme="majorBidi" w:hAnsiTheme="majorBidi" w:cstheme="majorBidi"/>
                <w:b/>
              </w:rPr>
            </w:pPr>
            <w:r w:rsidRPr="004F25A3">
              <w:rPr>
                <w:rFonts w:asciiTheme="majorBidi" w:hAnsiTheme="majorBidi" w:cstheme="majorBidi"/>
                <w:b/>
              </w:rPr>
              <w:t>C</w:t>
            </w:r>
          </w:p>
        </w:tc>
        <w:tc>
          <w:tcPr>
            <w:tcW w:w="2904" w:type="dxa"/>
          </w:tcPr>
          <w:p w:rsidR="0040003B" w:rsidRPr="004F25A3" w:rsidRDefault="0040003B" w:rsidP="007455BB">
            <w:pPr>
              <w:spacing w:line="360" w:lineRule="auto"/>
              <w:jc w:val="lowKashida"/>
              <w:rPr>
                <w:rFonts w:asciiTheme="majorBidi" w:hAnsiTheme="majorBidi" w:cstheme="majorBidi"/>
                <w:b/>
              </w:rPr>
            </w:pPr>
          </w:p>
          <w:p w:rsidR="0040003B" w:rsidRPr="004F25A3" w:rsidRDefault="0040003B" w:rsidP="007455BB">
            <w:pPr>
              <w:spacing w:line="360" w:lineRule="auto"/>
              <w:jc w:val="lowKashida"/>
              <w:rPr>
                <w:rFonts w:asciiTheme="majorBidi" w:hAnsiTheme="majorBidi" w:cstheme="majorBidi"/>
                <w:b/>
              </w:rPr>
            </w:pPr>
            <w:r w:rsidRPr="004F25A3">
              <w:rPr>
                <w:rFonts w:asciiTheme="majorBidi" w:hAnsiTheme="majorBidi" w:cstheme="majorBidi"/>
                <w:b/>
              </w:rPr>
              <w:t>51</w:t>
            </w:r>
          </w:p>
        </w:tc>
      </w:tr>
      <w:tr w:rsidR="003F1B74" w:rsidRPr="004F25A3" w:rsidTr="009D2C1E">
        <w:trPr>
          <w:trHeight w:val="876"/>
        </w:trPr>
        <w:tc>
          <w:tcPr>
            <w:tcW w:w="2451" w:type="dxa"/>
          </w:tcPr>
          <w:p w:rsidR="0040003B" w:rsidRPr="004F25A3" w:rsidRDefault="0040003B" w:rsidP="007455BB">
            <w:pPr>
              <w:spacing w:line="360" w:lineRule="auto"/>
              <w:jc w:val="lowKashida"/>
              <w:rPr>
                <w:rFonts w:asciiTheme="majorBidi" w:hAnsiTheme="majorBidi" w:cstheme="majorBidi"/>
                <w:b/>
              </w:rPr>
            </w:pPr>
          </w:p>
          <w:p w:rsidR="0040003B" w:rsidRPr="004F25A3" w:rsidRDefault="0040003B" w:rsidP="007455BB">
            <w:pPr>
              <w:spacing w:line="360" w:lineRule="auto"/>
              <w:jc w:val="lowKashida"/>
              <w:rPr>
                <w:rFonts w:asciiTheme="majorBidi" w:hAnsiTheme="majorBidi" w:cstheme="majorBidi"/>
                <w:b/>
              </w:rPr>
            </w:pPr>
            <w:r w:rsidRPr="004F25A3">
              <w:rPr>
                <w:rFonts w:asciiTheme="majorBidi" w:hAnsiTheme="majorBidi" w:cstheme="majorBidi"/>
                <w:b/>
              </w:rPr>
              <w:t>H</w:t>
            </w:r>
          </w:p>
        </w:tc>
        <w:tc>
          <w:tcPr>
            <w:tcW w:w="2904" w:type="dxa"/>
          </w:tcPr>
          <w:p w:rsidR="0040003B" w:rsidRPr="004F25A3" w:rsidRDefault="0040003B" w:rsidP="007455BB">
            <w:pPr>
              <w:spacing w:line="360" w:lineRule="auto"/>
              <w:jc w:val="lowKashida"/>
              <w:rPr>
                <w:rFonts w:asciiTheme="majorBidi" w:hAnsiTheme="majorBidi" w:cstheme="majorBidi"/>
                <w:b/>
              </w:rPr>
            </w:pPr>
          </w:p>
          <w:p w:rsidR="0040003B" w:rsidRPr="004F25A3" w:rsidRDefault="0040003B" w:rsidP="007455BB">
            <w:pPr>
              <w:spacing w:line="360" w:lineRule="auto"/>
              <w:jc w:val="lowKashida"/>
              <w:rPr>
                <w:rFonts w:asciiTheme="majorBidi" w:hAnsiTheme="majorBidi" w:cstheme="majorBidi"/>
                <w:b/>
              </w:rPr>
            </w:pPr>
            <w:r w:rsidRPr="004F25A3">
              <w:rPr>
                <w:rFonts w:asciiTheme="majorBidi" w:hAnsiTheme="majorBidi" w:cstheme="majorBidi"/>
                <w:b/>
              </w:rPr>
              <w:t>12</w:t>
            </w:r>
          </w:p>
        </w:tc>
      </w:tr>
      <w:tr w:rsidR="003F1B74" w:rsidRPr="004F25A3" w:rsidTr="009D2C1E">
        <w:trPr>
          <w:trHeight w:val="889"/>
        </w:trPr>
        <w:tc>
          <w:tcPr>
            <w:tcW w:w="2451" w:type="dxa"/>
          </w:tcPr>
          <w:p w:rsidR="0040003B" w:rsidRPr="004F25A3" w:rsidRDefault="0040003B" w:rsidP="007455BB">
            <w:pPr>
              <w:spacing w:line="360" w:lineRule="auto"/>
              <w:jc w:val="lowKashida"/>
              <w:rPr>
                <w:rFonts w:asciiTheme="majorBidi" w:hAnsiTheme="majorBidi" w:cstheme="majorBidi"/>
                <w:b/>
              </w:rPr>
            </w:pPr>
          </w:p>
          <w:p w:rsidR="0040003B" w:rsidRPr="004F25A3" w:rsidRDefault="0040003B" w:rsidP="007455BB">
            <w:pPr>
              <w:spacing w:line="360" w:lineRule="auto"/>
              <w:jc w:val="lowKashida"/>
              <w:rPr>
                <w:rFonts w:asciiTheme="majorBidi" w:hAnsiTheme="majorBidi" w:cstheme="majorBidi"/>
                <w:b/>
              </w:rPr>
            </w:pPr>
            <w:r w:rsidRPr="004F25A3">
              <w:rPr>
                <w:rFonts w:asciiTheme="majorBidi" w:hAnsiTheme="majorBidi" w:cstheme="majorBidi"/>
                <w:b/>
              </w:rPr>
              <w:t>O</w:t>
            </w:r>
          </w:p>
        </w:tc>
        <w:tc>
          <w:tcPr>
            <w:tcW w:w="2904" w:type="dxa"/>
          </w:tcPr>
          <w:p w:rsidR="0040003B" w:rsidRPr="004F25A3" w:rsidRDefault="0040003B" w:rsidP="007455BB">
            <w:pPr>
              <w:spacing w:line="360" w:lineRule="auto"/>
              <w:jc w:val="lowKashida"/>
              <w:rPr>
                <w:rFonts w:asciiTheme="majorBidi" w:hAnsiTheme="majorBidi" w:cstheme="majorBidi"/>
                <w:b/>
              </w:rPr>
            </w:pPr>
          </w:p>
          <w:p w:rsidR="0040003B" w:rsidRPr="004F25A3" w:rsidRDefault="0040003B" w:rsidP="007455BB">
            <w:pPr>
              <w:spacing w:line="360" w:lineRule="auto"/>
              <w:jc w:val="lowKashida"/>
              <w:rPr>
                <w:rFonts w:asciiTheme="majorBidi" w:hAnsiTheme="majorBidi" w:cstheme="majorBidi"/>
                <w:b/>
              </w:rPr>
            </w:pPr>
            <w:r w:rsidRPr="004F25A3">
              <w:rPr>
                <w:rFonts w:asciiTheme="majorBidi" w:hAnsiTheme="majorBidi" w:cstheme="majorBidi"/>
                <w:b/>
              </w:rPr>
              <w:t>34.6</w:t>
            </w:r>
          </w:p>
        </w:tc>
      </w:tr>
      <w:tr w:rsidR="003F1B74" w:rsidRPr="004F25A3" w:rsidTr="009D2C1E">
        <w:trPr>
          <w:trHeight w:val="889"/>
        </w:trPr>
        <w:tc>
          <w:tcPr>
            <w:tcW w:w="2451" w:type="dxa"/>
          </w:tcPr>
          <w:p w:rsidR="0040003B" w:rsidRPr="004F25A3" w:rsidRDefault="0040003B" w:rsidP="007455BB">
            <w:pPr>
              <w:spacing w:line="360" w:lineRule="auto"/>
              <w:jc w:val="lowKashida"/>
              <w:rPr>
                <w:rFonts w:asciiTheme="majorBidi" w:hAnsiTheme="majorBidi" w:cstheme="majorBidi"/>
                <w:b/>
              </w:rPr>
            </w:pPr>
          </w:p>
          <w:p w:rsidR="0040003B" w:rsidRPr="004F25A3" w:rsidRDefault="0040003B" w:rsidP="007455BB">
            <w:pPr>
              <w:spacing w:line="360" w:lineRule="auto"/>
              <w:jc w:val="lowKashida"/>
              <w:rPr>
                <w:rFonts w:asciiTheme="majorBidi" w:hAnsiTheme="majorBidi" w:cstheme="majorBidi"/>
                <w:b/>
              </w:rPr>
            </w:pPr>
            <w:r w:rsidRPr="004F25A3">
              <w:rPr>
                <w:rFonts w:asciiTheme="majorBidi" w:hAnsiTheme="majorBidi" w:cstheme="majorBidi"/>
                <w:b/>
              </w:rPr>
              <w:t>N</w:t>
            </w:r>
          </w:p>
        </w:tc>
        <w:tc>
          <w:tcPr>
            <w:tcW w:w="2904" w:type="dxa"/>
          </w:tcPr>
          <w:p w:rsidR="0040003B" w:rsidRPr="004F25A3" w:rsidRDefault="0040003B" w:rsidP="007455BB">
            <w:pPr>
              <w:spacing w:line="360" w:lineRule="auto"/>
              <w:jc w:val="lowKashida"/>
              <w:rPr>
                <w:rFonts w:asciiTheme="majorBidi" w:hAnsiTheme="majorBidi" w:cstheme="majorBidi"/>
                <w:b/>
              </w:rPr>
            </w:pPr>
          </w:p>
          <w:p w:rsidR="0040003B" w:rsidRPr="004F25A3" w:rsidRDefault="0040003B" w:rsidP="007455BB">
            <w:pPr>
              <w:spacing w:line="360" w:lineRule="auto"/>
              <w:jc w:val="lowKashida"/>
              <w:rPr>
                <w:rFonts w:asciiTheme="majorBidi" w:hAnsiTheme="majorBidi" w:cstheme="majorBidi"/>
                <w:b/>
              </w:rPr>
            </w:pPr>
            <w:r w:rsidRPr="004F25A3">
              <w:rPr>
                <w:rFonts w:asciiTheme="majorBidi" w:hAnsiTheme="majorBidi" w:cstheme="majorBidi"/>
                <w:b/>
              </w:rPr>
              <w:t>2.6</w:t>
            </w:r>
          </w:p>
        </w:tc>
      </w:tr>
    </w:tbl>
    <w:p w:rsidR="0040003B" w:rsidRPr="004F25A3" w:rsidRDefault="0040003B" w:rsidP="007455BB">
      <w:pPr>
        <w:spacing w:line="360" w:lineRule="auto"/>
        <w:jc w:val="lowKashida"/>
        <w:rPr>
          <w:rFonts w:asciiTheme="majorBidi" w:hAnsiTheme="majorBidi" w:cstheme="majorBidi"/>
        </w:rPr>
      </w:pPr>
    </w:p>
    <w:p w:rsidR="0040003B" w:rsidRPr="004F25A3" w:rsidRDefault="0040003B" w:rsidP="007455BB">
      <w:pPr>
        <w:spacing w:line="360" w:lineRule="auto"/>
        <w:jc w:val="lowKashida"/>
        <w:rPr>
          <w:rFonts w:asciiTheme="majorBidi" w:hAnsiTheme="majorBidi" w:cstheme="majorBidi"/>
        </w:rPr>
      </w:pPr>
      <w:proofErr w:type="gramStart"/>
      <w:r w:rsidRPr="004F25A3">
        <w:rPr>
          <w:rFonts w:asciiTheme="majorBidi" w:hAnsiTheme="majorBidi" w:cstheme="majorBidi"/>
        </w:rPr>
        <w:t>Considering 100 kg of food waste, the composition of which is given as above.</w:t>
      </w:r>
      <w:proofErr w:type="gramEnd"/>
      <w:r w:rsidRPr="004F25A3">
        <w:rPr>
          <w:rFonts w:asciiTheme="majorBidi" w:hAnsiTheme="majorBidi" w:cstheme="majorBidi"/>
        </w:rPr>
        <w:t xml:space="preserve"> Mole of Carbon, Hydrogen, Oxygen and Nitrogen are calculated as follow</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 xml:space="preserve">Moles of Carbon </w:t>
      </w:r>
      <w:proofErr w:type="gramStart"/>
      <w:r w:rsidRPr="004F25A3">
        <w:rPr>
          <w:rFonts w:asciiTheme="majorBidi" w:hAnsiTheme="majorBidi" w:cstheme="majorBidi"/>
        </w:rPr>
        <w:t>=  0.51</w:t>
      </w:r>
      <w:proofErr w:type="gramEnd"/>
      <w:r w:rsidRPr="004F25A3">
        <w:rPr>
          <w:rFonts w:asciiTheme="majorBidi" w:hAnsiTheme="majorBidi" w:cstheme="majorBidi"/>
        </w:rPr>
        <w:t>/12 * 100 =  4.25 Kg moles</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 xml:space="preserve">Moles of Hydrogen = 0.12/ </w:t>
      </w:r>
      <w:proofErr w:type="gramStart"/>
      <w:r w:rsidRPr="004F25A3">
        <w:rPr>
          <w:rFonts w:asciiTheme="majorBidi" w:hAnsiTheme="majorBidi" w:cstheme="majorBidi"/>
        </w:rPr>
        <w:t>1.008  *</w:t>
      </w:r>
      <w:proofErr w:type="gramEnd"/>
      <w:r w:rsidRPr="004F25A3">
        <w:rPr>
          <w:rFonts w:asciiTheme="majorBidi" w:hAnsiTheme="majorBidi" w:cstheme="majorBidi"/>
        </w:rPr>
        <w:t xml:space="preserve"> 100  = 6.3 Kg moles</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Moles of Oxygen = 0.346/16 * 100 = 2.35 Kg moles</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 xml:space="preserve">Moles of Nitrogen = 0.026 / 14 * 100 </w:t>
      </w:r>
      <w:proofErr w:type="gramStart"/>
      <w:r w:rsidRPr="004F25A3">
        <w:rPr>
          <w:rFonts w:asciiTheme="majorBidi" w:hAnsiTheme="majorBidi" w:cstheme="majorBidi"/>
        </w:rPr>
        <w:t>=  0.185</w:t>
      </w:r>
      <w:proofErr w:type="gramEnd"/>
      <w:r w:rsidRPr="004F25A3">
        <w:rPr>
          <w:rFonts w:asciiTheme="majorBidi" w:hAnsiTheme="majorBidi" w:cstheme="majorBidi"/>
        </w:rPr>
        <w:t xml:space="preserve"> Kg moles</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Molar Ratio</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C      :      H        :       O    :     N</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 xml:space="preserve">     4 .26   :        11.9     :    </w:t>
      </w:r>
      <w:proofErr w:type="gramStart"/>
      <w:r w:rsidRPr="004F25A3">
        <w:rPr>
          <w:rFonts w:asciiTheme="majorBidi" w:hAnsiTheme="majorBidi" w:cstheme="majorBidi"/>
        </w:rPr>
        <w:t>2.1  :</w:t>
      </w:r>
      <w:proofErr w:type="gramEnd"/>
      <w:r w:rsidRPr="004F25A3">
        <w:rPr>
          <w:rFonts w:asciiTheme="majorBidi" w:hAnsiTheme="majorBidi" w:cstheme="majorBidi"/>
        </w:rPr>
        <w:t xml:space="preserve">   0.186</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lastRenderedPageBreak/>
        <w:t>Dividing by Minimum value</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C      :      H        :       O    :     N</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 xml:space="preserve">     </w:t>
      </w:r>
      <w:r w:rsidRPr="004F25A3">
        <w:rPr>
          <w:rFonts w:asciiTheme="majorBidi" w:hAnsiTheme="majorBidi" w:cstheme="majorBidi"/>
        </w:rPr>
        <w:tab/>
      </w:r>
      <w:r w:rsidRPr="004F25A3">
        <w:rPr>
          <w:rFonts w:asciiTheme="majorBidi" w:hAnsiTheme="majorBidi" w:cstheme="majorBidi"/>
        </w:rPr>
        <w:tab/>
      </w:r>
      <w:r w:rsidRPr="004F25A3">
        <w:rPr>
          <w:rFonts w:asciiTheme="majorBidi" w:hAnsiTheme="majorBidi" w:cstheme="majorBidi"/>
        </w:rPr>
        <w:tab/>
      </w:r>
      <w:r w:rsidRPr="004F25A3">
        <w:rPr>
          <w:rFonts w:asciiTheme="majorBidi" w:hAnsiTheme="majorBidi" w:cstheme="majorBidi"/>
        </w:rPr>
        <w:tab/>
        <w:t xml:space="preserve">             23   :      64      :       12   :     1</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So the chemical formula for food waste calculated from ultimate analysis is given as C</w:t>
      </w:r>
      <w:r w:rsidRPr="004F25A3">
        <w:rPr>
          <w:rFonts w:asciiTheme="majorBidi" w:hAnsiTheme="majorBidi" w:cstheme="majorBidi"/>
          <w:vertAlign w:val="subscript"/>
        </w:rPr>
        <w:t>22</w:t>
      </w:r>
      <w:r w:rsidRPr="004F25A3">
        <w:rPr>
          <w:rFonts w:asciiTheme="majorBidi" w:hAnsiTheme="majorBidi" w:cstheme="majorBidi"/>
        </w:rPr>
        <w:t>H</w:t>
      </w:r>
      <w:r w:rsidRPr="004F25A3">
        <w:rPr>
          <w:rFonts w:asciiTheme="majorBidi" w:hAnsiTheme="majorBidi" w:cstheme="majorBidi"/>
          <w:vertAlign w:val="subscript"/>
        </w:rPr>
        <w:t>34</w:t>
      </w:r>
      <w:r w:rsidRPr="004F25A3">
        <w:rPr>
          <w:rFonts w:asciiTheme="majorBidi" w:hAnsiTheme="majorBidi" w:cstheme="majorBidi"/>
        </w:rPr>
        <w:t>O</w:t>
      </w:r>
      <w:r w:rsidRPr="004F25A3">
        <w:rPr>
          <w:rFonts w:asciiTheme="majorBidi" w:hAnsiTheme="majorBidi" w:cstheme="majorBidi"/>
          <w:vertAlign w:val="subscript"/>
        </w:rPr>
        <w:t>13</w:t>
      </w:r>
      <w:r w:rsidRPr="004F25A3">
        <w:rPr>
          <w:rFonts w:asciiTheme="majorBidi" w:hAnsiTheme="majorBidi" w:cstheme="majorBidi"/>
        </w:rPr>
        <w:t>N</w:t>
      </w:r>
      <w:r w:rsidRPr="004F25A3">
        <w:rPr>
          <w:rFonts w:asciiTheme="majorBidi" w:hAnsiTheme="majorBidi" w:cstheme="majorBidi"/>
          <w:vertAlign w:val="subscript"/>
        </w:rPr>
        <w:t xml:space="preserve">1 </w:t>
      </w:r>
      <w:r w:rsidRPr="004F25A3">
        <w:rPr>
          <w:rFonts w:asciiTheme="majorBidi" w:hAnsiTheme="majorBidi" w:cstheme="majorBidi"/>
        </w:rPr>
        <w:t xml:space="preserve">.Now, the biogas yield can be theoretically estimated using this chemical formula by </w:t>
      </w:r>
      <w:proofErr w:type="spellStart"/>
      <w:r w:rsidRPr="004F25A3">
        <w:rPr>
          <w:rFonts w:asciiTheme="majorBidi" w:hAnsiTheme="majorBidi" w:cstheme="majorBidi"/>
        </w:rPr>
        <w:t>Buswell’s</w:t>
      </w:r>
      <w:proofErr w:type="spellEnd"/>
      <w:r w:rsidRPr="004F25A3">
        <w:rPr>
          <w:rFonts w:asciiTheme="majorBidi" w:hAnsiTheme="majorBidi" w:cstheme="majorBidi"/>
        </w:rPr>
        <w:t xml:space="preserve"> Equation. </w:t>
      </w:r>
      <w:proofErr w:type="spellStart"/>
      <w:r w:rsidRPr="004F25A3">
        <w:rPr>
          <w:rFonts w:asciiTheme="majorBidi" w:hAnsiTheme="majorBidi" w:cstheme="majorBidi"/>
        </w:rPr>
        <w:t>Buswell</w:t>
      </w:r>
      <w:proofErr w:type="spellEnd"/>
      <w:r w:rsidRPr="004F25A3">
        <w:rPr>
          <w:rFonts w:asciiTheme="majorBidi" w:hAnsiTheme="majorBidi" w:cstheme="majorBidi"/>
        </w:rPr>
        <w:t xml:space="preserve"> devised equation based on chemical formula to predict theoretical yield of component products from digestion. The </w:t>
      </w:r>
      <w:proofErr w:type="spellStart"/>
      <w:r w:rsidRPr="004F25A3">
        <w:rPr>
          <w:rFonts w:asciiTheme="majorBidi" w:hAnsiTheme="majorBidi" w:cstheme="majorBidi"/>
        </w:rPr>
        <w:t>buswell’s</w:t>
      </w:r>
      <w:proofErr w:type="spellEnd"/>
      <w:r w:rsidRPr="004F25A3">
        <w:rPr>
          <w:rFonts w:asciiTheme="majorBidi" w:hAnsiTheme="majorBidi" w:cstheme="majorBidi"/>
        </w:rPr>
        <w:t xml:space="preserve"> equation is given as </w:t>
      </w:r>
    </w:p>
    <w:p w:rsidR="001C78EE" w:rsidRPr="004F25A3" w:rsidRDefault="00497159" w:rsidP="007455BB">
      <w:pPr>
        <w:spacing w:line="360" w:lineRule="auto"/>
        <w:jc w:val="lowKashida"/>
        <w:rPr>
          <w:rFonts w:asciiTheme="majorBidi" w:hAnsiTheme="majorBidi" w:cstheme="majorBidi"/>
        </w:rPr>
      </w:pPr>
      <m:oMath>
        <m:sSub>
          <m:sSubPr>
            <m:ctrlPr>
              <w:rPr>
                <w:rFonts w:ascii="Cambria Math" w:hAnsi="Cambria Math" w:cstheme="majorBidi"/>
              </w:rPr>
            </m:ctrlPr>
          </m:sSubPr>
          <m:e>
            <m:r>
              <w:rPr>
                <w:rFonts w:ascii="Cambria Math" w:hAnsi="Cambria Math" w:cstheme="majorBidi"/>
              </w:rPr>
              <m:t>C</m:t>
            </m:r>
          </m:e>
          <m:sub>
            <m:r>
              <w:rPr>
                <w:rFonts w:ascii="Cambria Math" w:hAnsi="Cambria Math" w:cstheme="majorBidi"/>
              </w:rPr>
              <m:t>a</m:t>
            </m:r>
          </m:sub>
        </m:sSub>
        <m:sSub>
          <m:sSubPr>
            <m:ctrlPr>
              <w:rPr>
                <w:rFonts w:ascii="Cambria Math" w:hAnsi="Cambria Math" w:cstheme="majorBidi"/>
              </w:rPr>
            </m:ctrlPr>
          </m:sSubPr>
          <m:e>
            <m:r>
              <w:rPr>
                <w:rFonts w:ascii="Cambria Math" w:hAnsi="Cambria Math" w:cstheme="majorBidi"/>
              </w:rPr>
              <m:t>H</m:t>
            </m:r>
          </m:e>
          <m:sub>
            <m:r>
              <w:rPr>
                <w:rFonts w:ascii="Cambria Math" w:hAnsi="Cambria Math" w:cstheme="majorBidi"/>
              </w:rPr>
              <m:t>b</m:t>
            </m:r>
          </m:sub>
        </m:sSub>
        <m:sSub>
          <m:sSubPr>
            <m:ctrlPr>
              <w:rPr>
                <w:rFonts w:ascii="Cambria Math" w:hAnsi="Cambria Math" w:cstheme="majorBidi"/>
              </w:rPr>
            </m:ctrlPr>
          </m:sSubPr>
          <m:e>
            <m:r>
              <w:rPr>
                <w:rFonts w:ascii="Cambria Math" w:hAnsi="Cambria Math" w:cstheme="majorBidi"/>
              </w:rPr>
              <m:t>O</m:t>
            </m:r>
          </m:e>
          <m:sub>
            <m:r>
              <w:rPr>
                <w:rFonts w:ascii="Cambria Math" w:hAnsi="Cambria Math" w:cstheme="majorBidi"/>
              </w:rPr>
              <m:t>c</m:t>
            </m:r>
          </m:sub>
        </m:sSub>
        <m:sSub>
          <m:sSubPr>
            <m:ctrlPr>
              <w:rPr>
                <w:rFonts w:ascii="Cambria Math" w:hAnsi="Cambria Math" w:cstheme="majorBidi"/>
              </w:rPr>
            </m:ctrlPr>
          </m:sSubPr>
          <m:e>
            <m:r>
              <w:rPr>
                <w:rFonts w:ascii="Cambria Math" w:hAnsi="Cambria Math" w:cstheme="majorBidi"/>
              </w:rPr>
              <m:t>N</m:t>
            </m:r>
          </m:e>
          <m:sub>
            <m:r>
              <w:rPr>
                <w:rFonts w:ascii="Cambria Math" w:hAnsi="Cambria Math" w:cstheme="majorBidi"/>
              </w:rPr>
              <m:t>d</m:t>
            </m:r>
          </m:sub>
        </m:sSub>
        <m:r>
          <m:rPr>
            <m:sty m:val="p"/>
          </m:rPr>
          <w:rPr>
            <w:rFonts w:ascii="Cambria Math" w:hAnsi="Cambria Math" w:cstheme="majorBidi"/>
            <w:vertAlign w:val="subscript"/>
          </w:rPr>
          <m:t>+</m:t>
        </m:r>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4a-b-2c+3d</m:t>
                </m:r>
              </m:num>
              <m:den>
                <m:r>
                  <w:rPr>
                    <w:rFonts w:ascii="Cambria Math" w:hAnsi="Cambria Math" w:cstheme="majorBidi"/>
                  </w:rPr>
                  <m:t>4</m:t>
                </m:r>
              </m:den>
            </m:f>
          </m:e>
        </m:d>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2</m:t>
            </m:r>
          </m:sub>
        </m:sSub>
        <m:r>
          <w:rPr>
            <w:rFonts w:ascii="Cambria Math" w:hAnsi="Cambria Math" w:cstheme="majorBidi"/>
          </w:rPr>
          <m:t>O+</m:t>
        </m:r>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4a+b-2c+3d</m:t>
                </m:r>
              </m:num>
              <m:den>
                <m:r>
                  <w:rPr>
                    <w:rFonts w:ascii="Cambria Math" w:hAnsi="Cambria Math" w:cstheme="majorBidi"/>
                  </w:rPr>
                  <m:t>8</m:t>
                </m:r>
              </m:den>
            </m:f>
          </m:e>
        </m:d>
        <m:sSub>
          <m:sSubPr>
            <m:ctrlPr>
              <w:rPr>
                <w:rFonts w:ascii="Cambria Math" w:hAnsi="Cambria Math" w:cstheme="majorBidi"/>
                <w:i/>
              </w:rPr>
            </m:ctrlPr>
          </m:sSubPr>
          <m:e>
            <m:r>
              <w:rPr>
                <w:rFonts w:ascii="Cambria Math" w:hAnsi="Cambria Math" w:cstheme="majorBidi"/>
              </w:rPr>
              <m:t>CH</m:t>
            </m:r>
          </m:e>
          <m:sub>
            <m:r>
              <w:rPr>
                <w:rFonts w:ascii="Cambria Math" w:hAnsi="Cambria Math" w:cstheme="majorBidi"/>
              </w:rPr>
              <m:t>4</m:t>
            </m:r>
          </m:sub>
        </m:sSub>
        <m:r>
          <w:rPr>
            <w:rFonts w:ascii="Cambria Math" w:hAnsi="Cambria Math" w:cstheme="majorBidi"/>
          </w:rPr>
          <m:t>+</m:t>
        </m:r>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4a-b+2c+3d</m:t>
                </m:r>
              </m:num>
              <m:den>
                <m:r>
                  <w:rPr>
                    <w:rFonts w:ascii="Cambria Math" w:hAnsi="Cambria Math" w:cstheme="majorBidi"/>
                  </w:rPr>
                  <m:t>8</m:t>
                </m:r>
              </m:den>
            </m:f>
          </m:e>
        </m:d>
        <m:sSub>
          <m:sSubPr>
            <m:ctrlPr>
              <w:rPr>
                <w:rFonts w:ascii="Cambria Math" w:hAnsi="Cambria Math" w:cstheme="majorBidi"/>
                <w:i/>
              </w:rPr>
            </m:ctrlPr>
          </m:sSubPr>
          <m:e>
            <m:r>
              <w:rPr>
                <w:rFonts w:ascii="Cambria Math" w:hAnsi="Cambria Math" w:cstheme="majorBidi"/>
              </w:rPr>
              <m:t>CO</m:t>
            </m:r>
          </m:e>
          <m:sub>
            <m:r>
              <w:rPr>
                <w:rFonts w:ascii="Cambria Math" w:hAnsi="Cambria Math" w:cstheme="majorBidi"/>
              </w:rPr>
              <m:t>2</m:t>
            </m:r>
          </m:sub>
        </m:sSub>
        <m:r>
          <w:rPr>
            <w:rFonts w:ascii="Cambria Math" w:hAnsi="Cambria Math" w:cstheme="majorBidi"/>
          </w:rPr>
          <m:t>+DN</m:t>
        </m:r>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3</m:t>
            </m:r>
          </m:sub>
        </m:sSub>
      </m:oMath>
      <w:r w:rsidR="00F70975" w:rsidRPr="004F25A3">
        <w:rPr>
          <w:rFonts w:asciiTheme="majorBidi" w:hAnsiTheme="majorBidi" w:cstheme="majorBidi"/>
        </w:rPr>
        <w:t xml:space="preserve"> </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Putting the values of a, b, c and d as given by the formula C</w:t>
      </w:r>
      <w:r w:rsidRPr="004F25A3">
        <w:rPr>
          <w:rFonts w:asciiTheme="majorBidi" w:hAnsiTheme="majorBidi" w:cstheme="majorBidi"/>
          <w:vertAlign w:val="subscript"/>
        </w:rPr>
        <w:t>22</w:t>
      </w:r>
      <w:r w:rsidRPr="004F25A3">
        <w:rPr>
          <w:rFonts w:asciiTheme="majorBidi" w:hAnsiTheme="majorBidi" w:cstheme="majorBidi"/>
        </w:rPr>
        <w:t>H</w:t>
      </w:r>
      <w:r w:rsidRPr="004F25A3">
        <w:rPr>
          <w:rFonts w:asciiTheme="majorBidi" w:hAnsiTheme="majorBidi" w:cstheme="majorBidi"/>
          <w:vertAlign w:val="subscript"/>
        </w:rPr>
        <w:t>34</w:t>
      </w:r>
      <w:r w:rsidRPr="004F25A3">
        <w:rPr>
          <w:rFonts w:asciiTheme="majorBidi" w:hAnsiTheme="majorBidi" w:cstheme="majorBidi"/>
        </w:rPr>
        <w:t>O</w:t>
      </w:r>
      <w:r w:rsidRPr="004F25A3">
        <w:rPr>
          <w:rFonts w:asciiTheme="majorBidi" w:hAnsiTheme="majorBidi" w:cstheme="majorBidi"/>
          <w:vertAlign w:val="subscript"/>
        </w:rPr>
        <w:t>13</w:t>
      </w:r>
      <w:r w:rsidRPr="004F25A3">
        <w:rPr>
          <w:rFonts w:asciiTheme="majorBidi" w:hAnsiTheme="majorBidi" w:cstheme="majorBidi"/>
        </w:rPr>
        <w:t>N</w:t>
      </w:r>
      <w:r w:rsidRPr="004F25A3">
        <w:rPr>
          <w:rFonts w:asciiTheme="majorBidi" w:hAnsiTheme="majorBidi" w:cstheme="majorBidi"/>
          <w:vertAlign w:val="subscript"/>
        </w:rPr>
        <w:t xml:space="preserve">1, </w:t>
      </w:r>
      <w:r w:rsidRPr="004F25A3">
        <w:rPr>
          <w:rFonts w:asciiTheme="majorBidi" w:hAnsiTheme="majorBidi" w:cstheme="majorBidi"/>
        </w:rPr>
        <w:t xml:space="preserve">gives equation </w:t>
      </w:r>
    </w:p>
    <w:p w:rsidR="0040003B" w:rsidRPr="004F25A3" w:rsidRDefault="0040003B" w:rsidP="007455BB">
      <w:pPr>
        <w:spacing w:line="360" w:lineRule="auto"/>
        <w:jc w:val="lowKashida"/>
        <w:rPr>
          <w:rFonts w:asciiTheme="majorBidi" w:hAnsiTheme="majorBidi" w:cstheme="majorBidi"/>
        </w:rPr>
      </w:pPr>
      <w:proofErr w:type="gramStart"/>
      <w:r w:rsidRPr="004F25A3">
        <w:rPr>
          <w:rFonts w:asciiTheme="majorBidi" w:hAnsiTheme="majorBidi" w:cstheme="majorBidi"/>
        </w:rPr>
        <w:t>C</w:t>
      </w:r>
      <w:r w:rsidRPr="004F25A3">
        <w:rPr>
          <w:rFonts w:asciiTheme="majorBidi" w:hAnsiTheme="majorBidi" w:cstheme="majorBidi"/>
          <w:vertAlign w:val="subscript"/>
        </w:rPr>
        <w:t>22</w:t>
      </w:r>
      <w:r w:rsidRPr="004F25A3">
        <w:rPr>
          <w:rFonts w:asciiTheme="majorBidi" w:hAnsiTheme="majorBidi" w:cstheme="majorBidi"/>
        </w:rPr>
        <w:t>H</w:t>
      </w:r>
      <w:r w:rsidRPr="004F25A3">
        <w:rPr>
          <w:rFonts w:asciiTheme="majorBidi" w:hAnsiTheme="majorBidi" w:cstheme="majorBidi"/>
          <w:vertAlign w:val="subscript"/>
        </w:rPr>
        <w:t>34</w:t>
      </w:r>
      <w:r w:rsidRPr="004F25A3">
        <w:rPr>
          <w:rFonts w:asciiTheme="majorBidi" w:hAnsiTheme="majorBidi" w:cstheme="majorBidi"/>
        </w:rPr>
        <w:t>O</w:t>
      </w:r>
      <w:r w:rsidRPr="004F25A3">
        <w:rPr>
          <w:rFonts w:asciiTheme="majorBidi" w:hAnsiTheme="majorBidi" w:cstheme="majorBidi"/>
          <w:vertAlign w:val="subscript"/>
        </w:rPr>
        <w:t>13</w:t>
      </w:r>
      <w:r w:rsidRPr="004F25A3">
        <w:rPr>
          <w:rFonts w:asciiTheme="majorBidi" w:hAnsiTheme="majorBidi" w:cstheme="majorBidi"/>
        </w:rPr>
        <w:t>N</w:t>
      </w:r>
      <w:r w:rsidRPr="004F25A3">
        <w:rPr>
          <w:rFonts w:asciiTheme="majorBidi" w:hAnsiTheme="majorBidi" w:cstheme="majorBidi"/>
          <w:vertAlign w:val="subscript"/>
        </w:rPr>
        <w:t xml:space="preserve">1 </w:t>
      </w:r>
      <w:r w:rsidRPr="004F25A3">
        <w:rPr>
          <w:rFonts w:asciiTheme="majorBidi" w:hAnsiTheme="majorBidi" w:cstheme="majorBidi"/>
        </w:rPr>
        <w:t xml:space="preserve"> +</w:t>
      </w:r>
      <w:proofErr w:type="gramEnd"/>
      <w:r w:rsidRPr="004F25A3">
        <w:rPr>
          <w:rFonts w:asciiTheme="majorBidi" w:hAnsiTheme="majorBidi" w:cstheme="majorBidi"/>
        </w:rPr>
        <w:t xml:space="preserve">  1.75 H</w:t>
      </w:r>
      <w:r w:rsidRPr="004F25A3">
        <w:rPr>
          <w:rFonts w:asciiTheme="majorBidi" w:hAnsiTheme="majorBidi" w:cstheme="majorBidi"/>
          <w:vertAlign w:val="subscript"/>
        </w:rPr>
        <w:t>2</w:t>
      </w:r>
      <w:r w:rsidRPr="004F25A3">
        <w:rPr>
          <w:rFonts w:asciiTheme="majorBidi" w:hAnsiTheme="majorBidi" w:cstheme="majorBidi"/>
        </w:rPr>
        <w:t>O   -------------    16.6 CH</w:t>
      </w:r>
      <w:r w:rsidRPr="004F25A3">
        <w:rPr>
          <w:rFonts w:asciiTheme="majorBidi" w:hAnsiTheme="majorBidi" w:cstheme="majorBidi"/>
          <w:vertAlign w:val="subscript"/>
        </w:rPr>
        <w:t xml:space="preserve">4 </w:t>
      </w:r>
      <w:r w:rsidRPr="004F25A3">
        <w:rPr>
          <w:rFonts w:asciiTheme="majorBidi" w:hAnsiTheme="majorBidi" w:cstheme="majorBidi"/>
        </w:rPr>
        <w:t xml:space="preserve">    +     6.7  CO</w:t>
      </w:r>
      <w:r w:rsidRPr="004F25A3">
        <w:rPr>
          <w:rFonts w:asciiTheme="majorBidi" w:hAnsiTheme="majorBidi" w:cstheme="majorBidi"/>
          <w:vertAlign w:val="subscript"/>
        </w:rPr>
        <w:t xml:space="preserve"> 2 </w:t>
      </w:r>
      <w:r w:rsidRPr="004F25A3">
        <w:rPr>
          <w:rFonts w:asciiTheme="majorBidi" w:hAnsiTheme="majorBidi" w:cstheme="majorBidi"/>
        </w:rPr>
        <w:t xml:space="preserve">   +   NH</w:t>
      </w:r>
      <w:r w:rsidRPr="004F25A3">
        <w:rPr>
          <w:rFonts w:asciiTheme="majorBidi" w:hAnsiTheme="majorBidi" w:cstheme="majorBidi"/>
          <w:vertAlign w:val="subscript"/>
        </w:rPr>
        <w:t xml:space="preserve">3 </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Biogas production can be estimated for 110 tons per day from above calculated reaction of fermentation.</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Mass of food waste entering =   110 ton/</w:t>
      </w:r>
      <w:proofErr w:type="gramStart"/>
      <w:r w:rsidRPr="004F25A3">
        <w:rPr>
          <w:rFonts w:asciiTheme="majorBidi" w:hAnsiTheme="majorBidi" w:cstheme="majorBidi"/>
        </w:rPr>
        <w:t>day  =</w:t>
      </w:r>
      <w:proofErr w:type="gramEnd"/>
      <w:r w:rsidRPr="004F25A3">
        <w:rPr>
          <w:rFonts w:asciiTheme="majorBidi" w:hAnsiTheme="majorBidi" w:cstheme="majorBidi"/>
        </w:rPr>
        <w:t xml:space="preserve"> 1100000 kg/day</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 xml:space="preserve">Moles </w:t>
      </w:r>
      <w:proofErr w:type="gramStart"/>
      <w:r w:rsidRPr="004F25A3">
        <w:rPr>
          <w:rFonts w:asciiTheme="majorBidi" w:hAnsiTheme="majorBidi" w:cstheme="majorBidi"/>
        </w:rPr>
        <w:t>of  C</w:t>
      </w:r>
      <w:r w:rsidRPr="004F25A3">
        <w:rPr>
          <w:rFonts w:asciiTheme="majorBidi" w:hAnsiTheme="majorBidi" w:cstheme="majorBidi"/>
          <w:vertAlign w:val="subscript"/>
        </w:rPr>
        <w:t>22</w:t>
      </w:r>
      <w:r w:rsidRPr="004F25A3">
        <w:rPr>
          <w:rFonts w:asciiTheme="majorBidi" w:hAnsiTheme="majorBidi" w:cstheme="majorBidi"/>
        </w:rPr>
        <w:t>H</w:t>
      </w:r>
      <w:r w:rsidRPr="004F25A3">
        <w:rPr>
          <w:rFonts w:asciiTheme="majorBidi" w:hAnsiTheme="majorBidi" w:cstheme="majorBidi"/>
          <w:vertAlign w:val="subscript"/>
        </w:rPr>
        <w:t>34</w:t>
      </w:r>
      <w:r w:rsidRPr="004F25A3">
        <w:rPr>
          <w:rFonts w:asciiTheme="majorBidi" w:hAnsiTheme="majorBidi" w:cstheme="majorBidi"/>
        </w:rPr>
        <w:t>O</w:t>
      </w:r>
      <w:r w:rsidRPr="004F25A3">
        <w:rPr>
          <w:rFonts w:asciiTheme="majorBidi" w:hAnsiTheme="majorBidi" w:cstheme="majorBidi"/>
          <w:vertAlign w:val="subscript"/>
        </w:rPr>
        <w:t>13</w:t>
      </w:r>
      <w:r w:rsidRPr="004F25A3">
        <w:rPr>
          <w:rFonts w:asciiTheme="majorBidi" w:hAnsiTheme="majorBidi" w:cstheme="majorBidi"/>
        </w:rPr>
        <w:t>N</w:t>
      </w:r>
      <w:r w:rsidRPr="004F25A3">
        <w:rPr>
          <w:rFonts w:asciiTheme="majorBidi" w:hAnsiTheme="majorBidi" w:cstheme="majorBidi"/>
          <w:vertAlign w:val="subscript"/>
        </w:rPr>
        <w:t>1</w:t>
      </w:r>
      <w:proofErr w:type="gramEnd"/>
      <w:r w:rsidRPr="004F25A3">
        <w:rPr>
          <w:rFonts w:asciiTheme="majorBidi" w:hAnsiTheme="majorBidi" w:cstheme="majorBidi"/>
          <w:vertAlign w:val="subscript"/>
        </w:rPr>
        <w:t xml:space="preserve"> </w:t>
      </w:r>
      <w:r w:rsidRPr="004F25A3">
        <w:rPr>
          <w:rFonts w:asciiTheme="majorBidi" w:hAnsiTheme="majorBidi" w:cstheme="majorBidi"/>
        </w:rPr>
        <w:t xml:space="preserve"> =  202 kg mole </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 xml:space="preserve">Moles of H2O required </w:t>
      </w:r>
      <w:proofErr w:type="gramStart"/>
      <w:r w:rsidRPr="004F25A3">
        <w:rPr>
          <w:rFonts w:asciiTheme="majorBidi" w:hAnsiTheme="majorBidi" w:cstheme="majorBidi"/>
        </w:rPr>
        <w:t>=  361</w:t>
      </w:r>
      <w:proofErr w:type="gramEnd"/>
      <w:r w:rsidRPr="004F25A3">
        <w:rPr>
          <w:rFonts w:asciiTheme="majorBidi" w:hAnsiTheme="majorBidi" w:cstheme="majorBidi"/>
        </w:rPr>
        <w:t xml:space="preserve"> kg moles,             Mass of H2O = 6501 kg/day</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 xml:space="preserve">Moles of CH4 </w:t>
      </w:r>
      <w:proofErr w:type="gramStart"/>
      <w:r w:rsidRPr="004F25A3">
        <w:rPr>
          <w:rFonts w:asciiTheme="majorBidi" w:hAnsiTheme="majorBidi" w:cstheme="majorBidi"/>
        </w:rPr>
        <w:t>produced  =</w:t>
      </w:r>
      <w:proofErr w:type="gramEnd"/>
      <w:r w:rsidRPr="004F25A3">
        <w:rPr>
          <w:rFonts w:asciiTheme="majorBidi" w:hAnsiTheme="majorBidi" w:cstheme="majorBidi"/>
        </w:rPr>
        <w:t xml:space="preserve">  3268 kg moles ,        Mass of CH4 = 52296 kg/day</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 xml:space="preserve">Moles of CO2 produced = 1357 Kg moles,          Mass of CO2 </w:t>
      </w:r>
      <w:proofErr w:type="gramStart"/>
      <w:r w:rsidRPr="004F25A3">
        <w:rPr>
          <w:rFonts w:asciiTheme="majorBidi" w:hAnsiTheme="majorBidi" w:cstheme="majorBidi"/>
        </w:rPr>
        <w:t>=  59731</w:t>
      </w:r>
      <w:proofErr w:type="gramEnd"/>
      <w:r w:rsidRPr="004F25A3">
        <w:rPr>
          <w:rFonts w:asciiTheme="majorBidi" w:hAnsiTheme="majorBidi" w:cstheme="majorBidi"/>
        </w:rPr>
        <w:t xml:space="preserve"> kg/day</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Moles of NH3 produced = 202 Kg moles,            Mass of NH3 = 3436 Kg/day</w:t>
      </w:r>
    </w:p>
    <w:p w:rsidR="0040003B" w:rsidRPr="004F25A3" w:rsidRDefault="0040003B" w:rsidP="007455BB">
      <w:pPr>
        <w:spacing w:line="360" w:lineRule="auto"/>
        <w:jc w:val="lowKashida"/>
        <w:rPr>
          <w:rFonts w:asciiTheme="majorBidi" w:hAnsiTheme="majorBidi" w:cstheme="majorBidi"/>
        </w:rPr>
      </w:pPr>
      <w:r w:rsidRPr="004F25A3">
        <w:rPr>
          <w:rFonts w:asciiTheme="majorBidi" w:hAnsiTheme="majorBidi" w:cstheme="majorBidi"/>
        </w:rPr>
        <w:t xml:space="preserve"> The results of calculations are given as</w:t>
      </w:r>
    </w:p>
    <w:p w:rsidR="0040003B" w:rsidRPr="004F25A3" w:rsidRDefault="0040003B" w:rsidP="007455BB">
      <w:pPr>
        <w:spacing w:line="360" w:lineRule="auto"/>
        <w:jc w:val="lowKashida"/>
        <w:rPr>
          <w:rFonts w:asciiTheme="majorBidi" w:hAnsiTheme="majorBidi" w:cstheme="majorBidi"/>
        </w:rPr>
      </w:pPr>
    </w:p>
    <w:p w:rsidR="0040003B" w:rsidRPr="004F25A3" w:rsidRDefault="0040003B" w:rsidP="007455BB">
      <w:pPr>
        <w:spacing w:line="360" w:lineRule="auto"/>
        <w:jc w:val="lowKashida"/>
        <w:rPr>
          <w:rFonts w:asciiTheme="majorBidi" w:hAnsiTheme="majorBidi" w:cstheme="majorBidi"/>
          <w:b/>
          <w:bCs/>
        </w:rPr>
      </w:pPr>
    </w:p>
    <w:p w:rsidR="0040003B" w:rsidRPr="004F25A3" w:rsidRDefault="0040003B" w:rsidP="007455BB">
      <w:pPr>
        <w:pStyle w:val="Default"/>
        <w:spacing w:line="360" w:lineRule="auto"/>
        <w:ind w:left="720"/>
        <w:jc w:val="lowKashida"/>
        <w:rPr>
          <w:rFonts w:asciiTheme="majorBidi" w:hAnsiTheme="majorBidi" w:cstheme="majorBidi"/>
          <w:color w:val="auto"/>
        </w:rPr>
      </w:pPr>
    </w:p>
    <w:p w:rsidR="0040003B" w:rsidRPr="004F25A3" w:rsidRDefault="0040003B" w:rsidP="007455BB">
      <w:pPr>
        <w:pStyle w:val="Default"/>
        <w:spacing w:line="360" w:lineRule="auto"/>
        <w:jc w:val="lowKashida"/>
        <w:rPr>
          <w:rFonts w:asciiTheme="majorBidi" w:hAnsiTheme="majorBidi" w:cstheme="majorBidi"/>
          <w:b/>
          <w:bCs/>
          <w:color w:val="auto"/>
        </w:rPr>
      </w:pPr>
    </w:p>
    <w:p w:rsidR="00635209" w:rsidRPr="004F25A3" w:rsidRDefault="002F3795" w:rsidP="007455BB">
      <w:pPr>
        <w:pStyle w:val="Default"/>
        <w:spacing w:line="360" w:lineRule="auto"/>
        <w:jc w:val="lowKashida"/>
        <w:rPr>
          <w:rFonts w:asciiTheme="majorBidi" w:hAnsiTheme="majorBidi" w:cstheme="majorBidi"/>
          <w:color w:val="auto"/>
        </w:rPr>
      </w:pPr>
      <w:bookmarkStart w:id="84" w:name="_Toc353125481"/>
      <w:r w:rsidRPr="004F25A3">
        <w:rPr>
          <w:rStyle w:val="Heading2Char"/>
          <w:rFonts w:asciiTheme="majorBidi" w:hAnsiTheme="majorBidi"/>
        </w:rPr>
        <w:t xml:space="preserve">2.6 </w:t>
      </w:r>
      <w:r w:rsidR="00635209" w:rsidRPr="004F25A3">
        <w:rPr>
          <w:rStyle w:val="Heading2Char"/>
          <w:rFonts w:asciiTheme="majorBidi" w:hAnsiTheme="majorBidi"/>
        </w:rPr>
        <w:t>Post- Treatment:</w:t>
      </w:r>
      <w:bookmarkEnd w:id="84"/>
      <w:r w:rsidR="00635209" w:rsidRPr="004F25A3">
        <w:rPr>
          <w:rStyle w:val="Heading2Char"/>
          <w:rFonts w:asciiTheme="majorBidi" w:hAnsiTheme="majorBidi"/>
        </w:rPr>
        <w:t xml:space="preserve"> </w:t>
      </w:r>
      <w:r w:rsidR="00635209" w:rsidRPr="004F25A3">
        <w:rPr>
          <w:rStyle w:val="Heading2Char"/>
          <w:rFonts w:asciiTheme="majorBidi" w:hAnsiTheme="majorBidi"/>
        </w:rPr>
        <w:br/>
      </w:r>
      <w:r w:rsidR="00635209" w:rsidRPr="004F25A3">
        <w:rPr>
          <w:rFonts w:asciiTheme="majorBidi" w:hAnsiTheme="majorBidi" w:cstheme="majorBidi"/>
          <w:b/>
          <w:bCs/>
          <w:color w:val="auto"/>
        </w:rPr>
        <w:br/>
      </w:r>
      <w:r w:rsidR="00635209" w:rsidRPr="004F25A3">
        <w:rPr>
          <w:rFonts w:asciiTheme="majorBidi" w:hAnsiTheme="majorBidi" w:cstheme="majorBidi"/>
          <w:color w:val="auto"/>
        </w:rPr>
        <w:t>Bio gas as a product and fertilizer as a byproduct of the plant needs some preparation before selling to costumer.</w:t>
      </w:r>
    </w:p>
    <w:p w:rsidR="00635209" w:rsidRPr="004F25A3" w:rsidRDefault="00635209" w:rsidP="007455BB">
      <w:pPr>
        <w:pStyle w:val="Default"/>
        <w:spacing w:line="360" w:lineRule="auto"/>
        <w:jc w:val="lowKashida"/>
        <w:rPr>
          <w:rFonts w:asciiTheme="majorBidi" w:hAnsiTheme="majorBidi" w:cstheme="majorBidi"/>
          <w:color w:val="auto"/>
        </w:rPr>
      </w:pPr>
    </w:p>
    <w:p w:rsidR="00635209" w:rsidRPr="004F25A3" w:rsidRDefault="002F3795" w:rsidP="007455BB">
      <w:pPr>
        <w:pStyle w:val="Heading3"/>
        <w:spacing w:line="360" w:lineRule="auto"/>
        <w:jc w:val="lowKashida"/>
        <w:rPr>
          <w:rFonts w:asciiTheme="majorBidi" w:hAnsiTheme="majorBidi"/>
        </w:rPr>
      </w:pPr>
      <w:bookmarkStart w:id="85" w:name="_Toc353125482"/>
      <w:r w:rsidRPr="004F25A3">
        <w:rPr>
          <w:rFonts w:asciiTheme="majorBidi" w:hAnsiTheme="majorBidi"/>
        </w:rPr>
        <w:lastRenderedPageBreak/>
        <w:t xml:space="preserve">2.6.1 </w:t>
      </w:r>
      <w:r w:rsidR="00635209" w:rsidRPr="004F25A3">
        <w:rPr>
          <w:rFonts w:asciiTheme="majorBidi" w:hAnsiTheme="majorBidi"/>
        </w:rPr>
        <w:t>Bio gas treatment:</w:t>
      </w:r>
      <w:bookmarkEnd w:id="85"/>
      <w:r w:rsidR="00635209" w:rsidRPr="004F25A3">
        <w:rPr>
          <w:rFonts w:asciiTheme="majorBidi" w:hAnsiTheme="majorBidi"/>
        </w:rPr>
        <w:br/>
      </w:r>
    </w:p>
    <w:p w:rsidR="00635209" w:rsidRPr="004F25A3" w:rsidRDefault="00635209" w:rsidP="007455BB">
      <w:pPr>
        <w:pStyle w:val="Default"/>
        <w:numPr>
          <w:ilvl w:val="0"/>
          <w:numId w:val="18"/>
        </w:numPr>
        <w:spacing w:line="360" w:lineRule="auto"/>
        <w:jc w:val="lowKashida"/>
        <w:rPr>
          <w:rFonts w:asciiTheme="majorBidi" w:hAnsiTheme="majorBidi" w:cstheme="majorBidi"/>
          <w:b/>
          <w:bCs/>
          <w:color w:val="auto"/>
        </w:rPr>
      </w:pPr>
      <w:r w:rsidRPr="004F25A3">
        <w:rPr>
          <w:rFonts w:asciiTheme="majorBidi" w:hAnsiTheme="majorBidi" w:cstheme="majorBidi"/>
          <w:b/>
          <w:bCs/>
          <w:color w:val="auto"/>
        </w:rPr>
        <w:t>Hydrogen sulfide contents</w:t>
      </w:r>
    </w:p>
    <w:p w:rsidR="00635209" w:rsidRPr="004F25A3" w:rsidRDefault="00635209" w:rsidP="007455BB">
      <w:pPr>
        <w:pStyle w:val="ListParagraph"/>
        <w:autoSpaceDE w:val="0"/>
        <w:autoSpaceDN w:val="0"/>
        <w:adjustRightInd w:val="0"/>
        <w:spacing w:after="0" w:line="360" w:lineRule="auto"/>
        <w:jc w:val="lowKashida"/>
        <w:rPr>
          <w:rFonts w:asciiTheme="majorBidi" w:hAnsiTheme="majorBidi" w:cstheme="majorBidi"/>
          <w:b/>
          <w:bCs/>
          <w:sz w:val="24"/>
          <w:szCs w:val="24"/>
        </w:rPr>
      </w:pPr>
      <w:r w:rsidRPr="004F25A3">
        <w:rPr>
          <w:rFonts w:asciiTheme="majorBidi" w:hAnsiTheme="majorBidi" w:cstheme="majorBidi"/>
          <w:sz w:val="24"/>
          <w:szCs w:val="24"/>
        </w:rPr>
        <w:t>In order to combat the amount of the corrosive hydrogen sulfide (H2S) in the biogas produced by the process, a small quantity of air is injected into the digester head. This allows the H2S in the biogas to be converted by bacteria to elemental sulfur that will cling to the tank roof and be cleaned when necessary.</w:t>
      </w:r>
      <w:r w:rsidRPr="004F25A3">
        <w:rPr>
          <w:rFonts w:asciiTheme="majorBidi" w:hAnsiTheme="majorBidi" w:cstheme="majorBidi"/>
          <w:b/>
          <w:bCs/>
          <w:sz w:val="24"/>
          <w:szCs w:val="24"/>
        </w:rPr>
        <w:t xml:space="preserve">   </w:t>
      </w:r>
    </w:p>
    <w:p w:rsidR="00635209" w:rsidRPr="004F25A3" w:rsidRDefault="00635209" w:rsidP="007455BB">
      <w:pPr>
        <w:pStyle w:val="ListParagraph"/>
        <w:autoSpaceDE w:val="0"/>
        <w:autoSpaceDN w:val="0"/>
        <w:adjustRightInd w:val="0"/>
        <w:spacing w:after="0" w:line="360" w:lineRule="auto"/>
        <w:jc w:val="lowKashida"/>
        <w:rPr>
          <w:rFonts w:asciiTheme="majorBidi" w:hAnsiTheme="majorBidi" w:cstheme="majorBidi"/>
          <w:sz w:val="24"/>
          <w:szCs w:val="24"/>
        </w:rPr>
      </w:pPr>
    </w:p>
    <w:p w:rsidR="00635209" w:rsidRPr="004F25A3" w:rsidRDefault="00635209" w:rsidP="007455BB">
      <w:pPr>
        <w:pStyle w:val="Default"/>
        <w:numPr>
          <w:ilvl w:val="0"/>
          <w:numId w:val="18"/>
        </w:numPr>
        <w:spacing w:line="360" w:lineRule="auto"/>
        <w:jc w:val="lowKashida"/>
        <w:rPr>
          <w:rFonts w:asciiTheme="majorBidi" w:hAnsiTheme="majorBidi" w:cstheme="majorBidi"/>
          <w:b/>
          <w:bCs/>
          <w:color w:val="auto"/>
        </w:rPr>
      </w:pPr>
      <w:r w:rsidRPr="004F25A3">
        <w:rPr>
          <w:rFonts w:asciiTheme="majorBidi" w:hAnsiTheme="majorBidi" w:cstheme="majorBidi"/>
          <w:b/>
          <w:bCs/>
          <w:color w:val="auto"/>
        </w:rPr>
        <w:t>Carbon di oxide contents:</w:t>
      </w:r>
    </w:p>
    <w:p w:rsidR="00635209" w:rsidRPr="004F25A3" w:rsidRDefault="00635209" w:rsidP="007455BB">
      <w:pPr>
        <w:pStyle w:val="Default"/>
        <w:spacing w:line="360" w:lineRule="auto"/>
        <w:ind w:left="720"/>
        <w:jc w:val="lowKashida"/>
        <w:rPr>
          <w:rFonts w:asciiTheme="majorBidi" w:hAnsiTheme="majorBidi" w:cstheme="majorBidi"/>
          <w:color w:val="auto"/>
        </w:rPr>
      </w:pPr>
      <w:r w:rsidRPr="004F25A3">
        <w:rPr>
          <w:rFonts w:asciiTheme="majorBidi" w:hAnsiTheme="majorBidi" w:cstheme="majorBidi"/>
          <w:b/>
          <w:bCs/>
          <w:color w:val="auto"/>
        </w:rPr>
        <w:br/>
      </w:r>
      <w:r w:rsidRPr="004F25A3">
        <w:rPr>
          <w:rFonts w:asciiTheme="majorBidi" w:hAnsiTheme="majorBidi" w:cstheme="majorBidi"/>
          <w:color w:val="auto"/>
        </w:rPr>
        <w:t>CO2 removal from bio gas is mandatory to meet the specifications of a natural gas grid since CO2 reduces the heating values of natural gas, is corrosive and increase the volume for storage and transportation of gas.</w:t>
      </w:r>
    </w:p>
    <w:p w:rsidR="00635209" w:rsidRPr="004F25A3" w:rsidRDefault="00635209" w:rsidP="007455BB">
      <w:pPr>
        <w:pStyle w:val="Default"/>
        <w:spacing w:line="360" w:lineRule="auto"/>
        <w:ind w:left="720"/>
        <w:jc w:val="lowKashida"/>
        <w:rPr>
          <w:rFonts w:asciiTheme="majorBidi" w:hAnsiTheme="majorBidi" w:cstheme="majorBidi"/>
          <w:color w:val="auto"/>
        </w:rPr>
      </w:pPr>
    </w:p>
    <w:p w:rsidR="00635209" w:rsidRPr="004F25A3" w:rsidRDefault="00635209" w:rsidP="007455BB">
      <w:pPr>
        <w:pStyle w:val="Default"/>
        <w:keepNext/>
        <w:spacing w:line="360" w:lineRule="auto"/>
        <w:ind w:left="720"/>
        <w:jc w:val="lowKashida"/>
        <w:rPr>
          <w:rFonts w:asciiTheme="majorBidi" w:hAnsiTheme="majorBidi" w:cstheme="majorBidi"/>
          <w:color w:val="auto"/>
        </w:rPr>
      </w:pPr>
      <w:r w:rsidRPr="004F25A3">
        <w:rPr>
          <w:rStyle w:val="CommentReference"/>
          <w:rFonts w:asciiTheme="majorBidi" w:eastAsia="MS Mincho" w:hAnsiTheme="majorBidi" w:cstheme="majorBidi"/>
          <w:color w:val="auto"/>
          <w:lang w:val="en-CA" w:eastAsia="ja-JP"/>
        </w:rPr>
        <w:commentReference w:id="86"/>
      </w:r>
      <w:r w:rsidRPr="004F25A3">
        <w:rPr>
          <w:rFonts w:asciiTheme="majorBidi" w:hAnsiTheme="majorBidi" w:cstheme="majorBidi"/>
          <w:color w:val="auto"/>
        </w:rPr>
        <w:t>Table1.Bio gas composition [</w:t>
      </w:r>
      <w:proofErr w:type="spellStart"/>
      <w:r w:rsidRPr="004F25A3">
        <w:rPr>
          <w:rFonts w:asciiTheme="majorBidi" w:hAnsiTheme="majorBidi" w:cstheme="majorBidi"/>
          <w:color w:val="auto"/>
        </w:rPr>
        <w:t>Rasi</w:t>
      </w:r>
      <w:proofErr w:type="spellEnd"/>
      <w:r w:rsidRPr="004F25A3">
        <w:rPr>
          <w:rFonts w:asciiTheme="majorBidi" w:hAnsiTheme="majorBidi" w:cstheme="majorBidi"/>
          <w:color w:val="auto"/>
        </w:rPr>
        <w:t>, 2007]</w:t>
      </w:r>
      <w:r w:rsidRPr="004F25A3">
        <w:rPr>
          <w:rFonts w:asciiTheme="majorBidi" w:hAnsiTheme="majorBidi" w:cstheme="majorBidi"/>
          <w:color w:val="FF0000"/>
        </w:rPr>
        <w:br/>
      </w:r>
    </w:p>
    <w:tbl>
      <w:tblPr>
        <w:tblStyle w:val="PlainTable3"/>
        <w:tblW w:w="0" w:type="auto"/>
        <w:tblLook w:val="04A0" w:firstRow="1" w:lastRow="0" w:firstColumn="1" w:lastColumn="0" w:noHBand="0" w:noVBand="1"/>
      </w:tblPr>
      <w:tblGrid>
        <w:gridCol w:w="2214"/>
        <w:gridCol w:w="2214"/>
        <w:gridCol w:w="2214"/>
        <w:gridCol w:w="2214"/>
      </w:tblGrid>
      <w:tr w:rsidR="00635209" w:rsidRPr="004F25A3" w:rsidTr="00D503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14" w:type="dxa"/>
          </w:tcPr>
          <w:p w:rsidR="00635209" w:rsidRPr="004F25A3" w:rsidRDefault="00635209" w:rsidP="007455BB">
            <w:pPr>
              <w:pStyle w:val="Default"/>
              <w:keepNext/>
              <w:spacing w:line="360" w:lineRule="auto"/>
              <w:jc w:val="lowKashida"/>
              <w:rPr>
                <w:rFonts w:asciiTheme="majorBidi" w:hAnsiTheme="majorBidi" w:cstheme="majorBidi"/>
                <w:color w:val="auto"/>
              </w:rPr>
            </w:pPr>
            <w:r w:rsidRPr="004F25A3">
              <w:rPr>
                <w:rFonts w:asciiTheme="majorBidi" w:hAnsiTheme="majorBidi" w:cstheme="majorBidi"/>
                <w:color w:val="auto"/>
              </w:rPr>
              <w:t>Process</w:t>
            </w:r>
          </w:p>
        </w:tc>
        <w:tc>
          <w:tcPr>
            <w:tcW w:w="2214" w:type="dxa"/>
          </w:tcPr>
          <w:p w:rsidR="00635209" w:rsidRPr="004F25A3" w:rsidRDefault="00635209" w:rsidP="007455BB">
            <w:pPr>
              <w:pStyle w:val="Default"/>
              <w:keepNext/>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4F25A3">
              <w:rPr>
                <w:rFonts w:asciiTheme="majorBidi" w:hAnsiTheme="majorBidi" w:cstheme="majorBidi"/>
                <w:color w:val="auto"/>
              </w:rPr>
              <w:t>Co2[%]</w:t>
            </w:r>
          </w:p>
        </w:tc>
        <w:tc>
          <w:tcPr>
            <w:tcW w:w="2214" w:type="dxa"/>
          </w:tcPr>
          <w:p w:rsidR="00635209" w:rsidRPr="004F25A3" w:rsidRDefault="00635209" w:rsidP="007455BB">
            <w:pPr>
              <w:pStyle w:val="Default"/>
              <w:keepNext/>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4F25A3">
              <w:rPr>
                <w:rFonts w:asciiTheme="majorBidi" w:hAnsiTheme="majorBidi" w:cstheme="majorBidi"/>
                <w:color w:val="auto"/>
              </w:rPr>
              <w:t>CH4[%]</w:t>
            </w:r>
          </w:p>
        </w:tc>
        <w:tc>
          <w:tcPr>
            <w:tcW w:w="2214" w:type="dxa"/>
          </w:tcPr>
          <w:p w:rsidR="00635209" w:rsidRPr="004F25A3" w:rsidRDefault="00635209" w:rsidP="007455BB">
            <w:pPr>
              <w:pStyle w:val="Default"/>
              <w:keepNext/>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4F25A3">
              <w:rPr>
                <w:rFonts w:asciiTheme="majorBidi" w:hAnsiTheme="majorBidi" w:cstheme="majorBidi"/>
                <w:color w:val="auto"/>
              </w:rPr>
              <w:t>H2s[ppm]</w:t>
            </w:r>
          </w:p>
        </w:tc>
      </w:tr>
      <w:tr w:rsidR="00635209" w:rsidRPr="004F25A3" w:rsidTr="00D50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635209" w:rsidRPr="004F25A3" w:rsidRDefault="00635209" w:rsidP="007455BB">
            <w:pPr>
              <w:pStyle w:val="Default"/>
              <w:keepNext/>
              <w:spacing w:line="360" w:lineRule="auto"/>
              <w:jc w:val="lowKashida"/>
              <w:rPr>
                <w:rFonts w:asciiTheme="majorBidi" w:hAnsiTheme="majorBidi" w:cstheme="majorBidi"/>
                <w:color w:val="auto"/>
                <w:sz w:val="20"/>
                <w:szCs w:val="20"/>
              </w:rPr>
            </w:pPr>
            <w:r w:rsidRPr="004F25A3">
              <w:rPr>
                <w:rFonts w:asciiTheme="majorBidi" w:hAnsiTheme="majorBidi" w:cstheme="majorBidi"/>
                <w:color w:val="auto"/>
                <w:sz w:val="20"/>
                <w:szCs w:val="20"/>
              </w:rPr>
              <w:t>Farm biogas plant</w:t>
            </w:r>
          </w:p>
        </w:tc>
        <w:tc>
          <w:tcPr>
            <w:tcW w:w="2214" w:type="dxa"/>
          </w:tcPr>
          <w:p w:rsidR="00635209" w:rsidRPr="004F25A3" w:rsidRDefault="00635209" w:rsidP="007455BB">
            <w:pPr>
              <w:pStyle w:val="Default"/>
              <w:keepNext/>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4F25A3">
              <w:rPr>
                <w:rFonts w:asciiTheme="majorBidi" w:hAnsiTheme="majorBidi" w:cstheme="majorBidi"/>
                <w:color w:val="auto"/>
              </w:rPr>
              <w:t>37-38</w:t>
            </w:r>
          </w:p>
        </w:tc>
        <w:tc>
          <w:tcPr>
            <w:tcW w:w="2214" w:type="dxa"/>
          </w:tcPr>
          <w:p w:rsidR="00635209" w:rsidRPr="004F25A3" w:rsidRDefault="00635209" w:rsidP="007455BB">
            <w:pPr>
              <w:pStyle w:val="Default"/>
              <w:keepNext/>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4F25A3">
              <w:rPr>
                <w:rFonts w:asciiTheme="majorBidi" w:hAnsiTheme="majorBidi" w:cstheme="majorBidi"/>
                <w:color w:val="auto"/>
              </w:rPr>
              <w:t>55-58</w:t>
            </w:r>
          </w:p>
        </w:tc>
        <w:tc>
          <w:tcPr>
            <w:tcW w:w="2214" w:type="dxa"/>
          </w:tcPr>
          <w:p w:rsidR="00635209" w:rsidRPr="004F25A3" w:rsidRDefault="00635209" w:rsidP="007455BB">
            <w:pPr>
              <w:pStyle w:val="Default"/>
              <w:keepNext/>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4F25A3">
              <w:rPr>
                <w:rFonts w:asciiTheme="majorBidi" w:hAnsiTheme="majorBidi" w:cstheme="majorBidi"/>
                <w:color w:val="auto"/>
              </w:rPr>
              <w:t>32-169</w:t>
            </w:r>
          </w:p>
        </w:tc>
      </w:tr>
      <w:tr w:rsidR="00635209" w:rsidRPr="004F25A3" w:rsidTr="00D5035D">
        <w:tc>
          <w:tcPr>
            <w:cnfStyle w:val="001000000000" w:firstRow="0" w:lastRow="0" w:firstColumn="1" w:lastColumn="0" w:oddVBand="0" w:evenVBand="0" w:oddHBand="0" w:evenHBand="0" w:firstRowFirstColumn="0" w:firstRowLastColumn="0" w:lastRowFirstColumn="0" w:lastRowLastColumn="0"/>
            <w:tcW w:w="2214" w:type="dxa"/>
          </w:tcPr>
          <w:p w:rsidR="00635209" w:rsidRPr="004F25A3" w:rsidRDefault="00635209" w:rsidP="007455BB">
            <w:pPr>
              <w:pStyle w:val="Default"/>
              <w:keepNext/>
              <w:spacing w:line="360" w:lineRule="auto"/>
              <w:jc w:val="lowKashida"/>
              <w:rPr>
                <w:rFonts w:asciiTheme="majorBidi" w:hAnsiTheme="majorBidi" w:cstheme="majorBidi"/>
                <w:color w:val="auto"/>
                <w:sz w:val="20"/>
                <w:szCs w:val="20"/>
              </w:rPr>
            </w:pPr>
            <w:r w:rsidRPr="004F25A3">
              <w:rPr>
                <w:rFonts w:asciiTheme="majorBidi" w:hAnsiTheme="majorBidi" w:cstheme="majorBidi"/>
                <w:color w:val="auto"/>
                <w:sz w:val="20"/>
                <w:szCs w:val="20"/>
              </w:rPr>
              <w:t>Sewage digester</w:t>
            </w:r>
          </w:p>
        </w:tc>
        <w:tc>
          <w:tcPr>
            <w:tcW w:w="2214" w:type="dxa"/>
          </w:tcPr>
          <w:p w:rsidR="00635209" w:rsidRPr="004F25A3" w:rsidRDefault="00635209" w:rsidP="007455BB">
            <w:pPr>
              <w:pStyle w:val="Default"/>
              <w:keepNext/>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4F25A3">
              <w:rPr>
                <w:rFonts w:asciiTheme="majorBidi" w:hAnsiTheme="majorBidi" w:cstheme="majorBidi"/>
                <w:color w:val="auto"/>
              </w:rPr>
              <w:t>38.6</w:t>
            </w:r>
          </w:p>
        </w:tc>
        <w:tc>
          <w:tcPr>
            <w:tcW w:w="2214" w:type="dxa"/>
          </w:tcPr>
          <w:p w:rsidR="00635209" w:rsidRPr="004F25A3" w:rsidRDefault="00635209" w:rsidP="007455BB">
            <w:pPr>
              <w:pStyle w:val="Default"/>
              <w:keepNext/>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4F25A3">
              <w:rPr>
                <w:rFonts w:asciiTheme="majorBidi" w:hAnsiTheme="majorBidi" w:cstheme="majorBidi"/>
                <w:color w:val="auto"/>
              </w:rPr>
              <w:t>57.8</w:t>
            </w:r>
          </w:p>
        </w:tc>
        <w:tc>
          <w:tcPr>
            <w:tcW w:w="2214" w:type="dxa"/>
          </w:tcPr>
          <w:p w:rsidR="00635209" w:rsidRPr="004F25A3" w:rsidRDefault="00635209" w:rsidP="007455BB">
            <w:pPr>
              <w:pStyle w:val="Default"/>
              <w:keepNext/>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4F25A3">
              <w:rPr>
                <w:rFonts w:asciiTheme="majorBidi" w:hAnsiTheme="majorBidi" w:cstheme="majorBidi"/>
                <w:color w:val="auto"/>
              </w:rPr>
              <w:t>62.9</w:t>
            </w:r>
          </w:p>
        </w:tc>
      </w:tr>
      <w:tr w:rsidR="00635209" w:rsidRPr="004F25A3" w:rsidTr="00D50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635209" w:rsidRPr="004F25A3" w:rsidRDefault="00635209" w:rsidP="007455BB">
            <w:pPr>
              <w:pStyle w:val="Default"/>
              <w:keepNext/>
              <w:spacing w:line="360" w:lineRule="auto"/>
              <w:jc w:val="lowKashida"/>
              <w:rPr>
                <w:rFonts w:asciiTheme="majorBidi" w:hAnsiTheme="majorBidi" w:cstheme="majorBidi"/>
                <w:color w:val="auto"/>
                <w:sz w:val="20"/>
                <w:szCs w:val="20"/>
              </w:rPr>
            </w:pPr>
            <w:r w:rsidRPr="004F25A3">
              <w:rPr>
                <w:rFonts w:asciiTheme="majorBidi" w:hAnsiTheme="majorBidi" w:cstheme="majorBidi"/>
                <w:color w:val="auto"/>
                <w:sz w:val="20"/>
                <w:szCs w:val="20"/>
              </w:rPr>
              <w:t>Landfill</w:t>
            </w:r>
          </w:p>
        </w:tc>
        <w:tc>
          <w:tcPr>
            <w:tcW w:w="2214" w:type="dxa"/>
          </w:tcPr>
          <w:p w:rsidR="00635209" w:rsidRPr="004F25A3" w:rsidRDefault="00635209" w:rsidP="007455BB">
            <w:pPr>
              <w:pStyle w:val="Default"/>
              <w:keepNext/>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4F25A3">
              <w:rPr>
                <w:rFonts w:asciiTheme="majorBidi" w:hAnsiTheme="majorBidi" w:cstheme="majorBidi"/>
                <w:color w:val="auto"/>
              </w:rPr>
              <w:t>37-41</w:t>
            </w:r>
          </w:p>
        </w:tc>
        <w:tc>
          <w:tcPr>
            <w:tcW w:w="2214" w:type="dxa"/>
          </w:tcPr>
          <w:p w:rsidR="00635209" w:rsidRPr="004F25A3" w:rsidRDefault="00635209" w:rsidP="007455BB">
            <w:pPr>
              <w:pStyle w:val="Default"/>
              <w:keepNext/>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4F25A3">
              <w:rPr>
                <w:rFonts w:asciiTheme="majorBidi" w:hAnsiTheme="majorBidi" w:cstheme="majorBidi"/>
                <w:color w:val="auto"/>
              </w:rPr>
              <w:t>47-57</w:t>
            </w:r>
          </w:p>
        </w:tc>
        <w:tc>
          <w:tcPr>
            <w:tcW w:w="2214" w:type="dxa"/>
          </w:tcPr>
          <w:p w:rsidR="00635209" w:rsidRPr="004F25A3" w:rsidRDefault="00635209" w:rsidP="007455BB">
            <w:pPr>
              <w:pStyle w:val="Default"/>
              <w:keepNext/>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4F25A3">
              <w:rPr>
                <w:rFonts w:asciiTheme="majorBidi" w:hAnsiTheme="majorBidi" w:cstheme="majorBidi"/>
                <w:color w:val="auto"/>
              </w:rPr>
              <w:t>36-115</w:t>
            </w:r>
          </w:p>
        </w:tc>
      </w:tr>
    </w:tbl>
    <w:p w:rsidR="00635209" w:rsidRPr="004F25A3" w:rsidRDefault="00635209" w:rsidP="007455BB">
      <w:pPr>
        <w:pStyle w:val="Default"/>
        <w:keepNext/>
        <w:spacing w:line="360" w:lineRule="auto"/>
        <w:ind w:left="720"/>
        <w:jc w:val="lowKashida"/>
        <w:rPr>
          <w:ins w:id="87" w:author="THEKEY" w:date="2013-04-02T15:47:00Z"/>
          <w:rFonts w:asciiTheme="majorBidi" w:hAnsiTheme="majorBidi" w:cstheme="majorBidi"/>
          <w:color w:val="auto"/>
        </w:rPr>
      </w:pPr>
    </w:p>
    <w:p w:rsidR="00635209" w:rsidRPr="004F25A3" w:rsidRDefault="00635209" w:rsidP="007455BB">
      <w:pPr>
        <w:pStyle w:val="Default"/>
        <w:keepNext/>
        <w:spacing w:line="360" w:lineRule="auto"/>
        <w:ind w:left="720"/>
        <w:jc w:val="lowKashida"/>
        <w:rPr>
          <w:ins w:id="88" w:author="THEKEY" w:date="2013-04-02T15:47:00Z"/>
          <w:rFonts w:asciiTheme="majorBidi" w:hAnsiTheme="majorBidi" w:cstheme="majorBidi"/>
          <w:color w:val="auto"/>
        </w:rPr>
      </w:pPr>
    </w:p>
    <w:p w:rsidR="00635209" w:rsidRPr="004F25A3" w:rsidRDefault="00635209" w:rsidP="007455BB">
      <w:pPr>
        <w:pStyle w:val="Default"/>
        <w:keepNext/>
        <w:spacing w:line="360" w:lineRule="auto"/>
        <w:ind w:left="720"/>
        <w:jc w:val="lowKashida"/>
        <w:rPr>
          <w:ins w:id="89" w:author="THEKEY" w:date="2013-04-02T15:47:00Z"/>
          <w:rFonts w:asciiTheme="majorBidi" w:hAnsiTheme="majorBidi" w:cstheme="majorBidi"/>
          <w:color w:val="auto"/>
        </w:rPr>
      </w:pPr>
    </w:p>
    <w:p w:rsidR="00635209" w:rsidRPr="004F25A3" w:rsidRDefault="00635209" w:rsidP="007455BB">
      <w:pPr>
        <w:pStyle w:val="Default"/>
        <w:keepNext/>
        <w:spacing w:line="360" w:lineRule="auto"/>
        <w:ind w:left="720"/>
        <w:jc w:val="lowKashida"/>
        <w:rPr>
          <w:ins w:id="90" w:author="THEKEY" w:date="2013-04-02T15:47:00Z"/>
          <w:rFonts w:asciiTheme="majorBidi" w:hAnsiTheme="majorBidi" w:cstheme="majorBidi"/>
          <w:color w:val="auto"/>
        </w:rPr>
      </w:pPr>
    </w:p>
    <w:p w:rsidR="00635209" w:rsidRPr="004F25A3" w:rsidRDefault="00635209" w:rsidP="007455BB">
      <w:pPr>
        <w:pStyle w:val="Default"/>
        <w:keepNext/>
        <w:spacing w:line="360" w:lineRule="auto"/>
        <w:ind w:left="720"/>
        <w:jc w:val="lowKashida"/>
        <w:rPr>
          <w:rFonts w:asciiTheme="majorBidi" w:hAnsiTheme="majorBidi" w:cstheme="majorBidi"/>
          <w:color w:val="auto"/>
        </w:rPr>
      </w:pPr>
    </w:p>
    <w:p w:rsidR="00635209" w:rsidRPr="004F25A3" w:rsidRDefault="00635209" w:rsidP="007455BB">
      <w:pPr>
        <w:autoSpaceDE w:val="0"/>
        <w:autoSpaceDN w:val="0"/>
        <w:adjustRightInd w:val="0"/>
        <w:spacing w:line="360" w:lineRule="auto"/>
        <w:jc w:val="lowKashida"/>
        <w:rPr>
          <w:rFonts w:asciiTheme="majorBidi" w:hAnsiTheme="majorBidi" w:cstheme="majorBidi"/>
        </w:rPr>
      </w:pPr>
      <w:commentRangeStart w:id="91"/>
      <w:r w:rsidRPr="004F25A3">
        <w:rPr>
          <w:rFonts w:asciiTheme="majorBidi" w:hAnsiTheme="majorBidi" w:cstheme="majorBidi"/>
        </w:rPr>
        <w:t>As the table shows for direct usage of biogas after bio gas plant usually needs treatment</w:t>
      </w:r>
      <w:commentRangeEnd w:id="91"/>
      <w:r w:rsidRPr="004F25A3">
        <w:rPr>
          <w:rStyle w:val="CommentReference"/>
          <w:rFonts w:asciiTheme="majorBidi" w:hAnsiTheme="majorBidi" w:cstheme="majorBidi"/>
        </w:rPr>
        <w:commentReference w:id="91"/>
      </w:r>
      <w:r w:rsidRPr="004F25A3">
        <w:rPr>
          <w:rFonts w:asciiTheme="majorBidi" w:hAnsiTheme="majorBidi" w:cstheme="majorBidi"/>
        </w:rPr>
        <w:t xml:space="preserve">. </w:t>
      </w:r>
      <w:proofErr w:type="spellStart"/>
      <w:r w:rsidRPr="004F25A3">
        <w:rPr>
          <w:rFonts w:asciiTheme="majorBidi" w:hAnsiTheme="majorBidi" w:cstheme="majorBidi"/>
        </w:rPr>
        <w:t>Nowadys</w:t>
      </w:r>
      <w:proofErr w:type="spellEnd"/>
      <w:r w:rsidRPr="004F25A3">
        <w:rPr>
          <w:rFonts w:asciiTheme="majorBidi" w:hAnsiTheme="majorBidi" w:cstheme="majorBidi"/>
        </w:rPr>
        <w:t xml:space="preserve"> biogas plants use PSA to reduce sulfur contents of the gas.</w:t>
      </w:r>
    </w:p>
    <w:p w:rsidR="00635209" w:rsidRPr="004F25A3" w:rsidRDefault="00635209" w:rsidP="007455BB">
      <w:pPr>
        <w:autoSpaceDE w:val="0"/>
        <w:autoSpaceDN w:val="0"/>
        <w:adjustRightInd w:val="0"/>
        <w:spacing w:line="360" w:lineRule="auto"/>
        <w:jc w:val="lowKashida"/>
        <w:rPr>
          <w:rFonts w:asciiTheme="majorBidi" w:hAnsiTheme="majorBidi" w:cstheme="majorBidi"/>
        </w:rPr>
      </w:pPr>
      <w:r w:rsidRPr="004F25A3">
        <w:rPr>
          <w:rFonts w:asciiTheme="majorBidi" w:hAnsiTheme="majorBidi" w:cstheme="majorBidi"/>
        </w:rPr>
        <w:t xml:space="preserve">Deng </w:t>
      </w:r>
      <w:r w:rsidRPr="004F25A3">
        <w:rPr>
          <w:rFonts w:asciiTheme="majorBidi" w:hAnsiTheme="majorBidi" w:cstheme="majorBidi"/>
          <w:i/>
          <w:iCs/>
        </w:rPr>
        <w:t>et al</w:t>
      </w:r>
      <w:r w:rsidRPr="004F25A3">
        <w:rPr>
          <w:rFonts w:asciiTheme="majorBidi" w:hAnsiTheme="majorBidi" w:cstheme="majorBidi"/>
        </w:rPr>
        <w:t xml:space="preserve">. result’s indicated that membrane process with a CH4 recovery of 99% at a low operation cost could be designed to achieve natural gas grid specification which is more environmentally friendly </w:t>
      </w:r>
      <w:proofErr w:type="gramStart"/>
      <w:r w:rsidRPr="004F25A3">
        <w:rPr>
          <w:rFonts w:asciiTheme="majorBidi" w:hAnsiTheme="majorBidi" w:cstheme="majorBidi"/>
        </w:rPr>
        <w:t>technique[</w:t>
      </w:r>
      <w:proofErr w:type="gramEnd"/>
      <w:r w:rsidRPr="004F25A3">
        <w:rPr>
          <w:rFonts w:asciiTheme="majorBidi" w:hAnsiTheme="majorBidi" w:cstheme="majorBidi"/>
        </w:rPr>
        <w:t xml:space="preserve">Deng, 2010]. </w:t>
      </w:r>
      <w:proofErr w:type="spellStart"/>
      <w:r w:rsidRPr="004F25A3">
        <w:rPr>
          <w:rFonts w:asciiTheme="majorBidi" w:hAnsiTheme="majorBidi" w:cstheme="majorBidi"/>
        </w:rPr>
        <w:t>Makaruk</w:t>
      </w:r>
      <w:proofErr w:type="spellEnd"/>
      <w:r w:rsidRPr="004F25A3">
        <w:rPr>
          <w:rFonts w:asciiTheme="majorBidi" w:hAnsiTheme="majorBidi" w:cstheme="majorBidi"/>
        </w:rPr>
        <w:t xml:space="preserve"> </w:t>
      </w:r>
      <w:r w:rsidRPr="004F25A3">
        <w:rPr>
          <w:rFonts w:asciiTheme="majorBidi" w:hAnsiTheme="majorBidi" w:cstheme="majorBidi"/>
          <w:i/>
          <w:iCs/>
        </w:rPr>
        <w:t xml:space="preserve">et al. </w:t>
      </w:r>
      <w:r w:rsidRPr="004F25A3">
        <w:rPr>
          <w:rFonts w:asciiTheme="majorBidi" w:hAnsiTheme="majorBidi" w:cstheme="majorBidi"/>
        </w:rPr>
        <w:t xml:space="preserve">pointed out that a </w:t>
      </w:r>
      <w:r w:rsidRPr="004F25A3">
        <w:rPr>
          <w:rFonts w:asciiTheme="majorBidi" w:hAnsiTheme="majorBidi" w:cstheme="majorBidi"/>
        </w:rPr>
        <w:lastRenderedPageBreak/>
        <w:t>membrane system provides enough flexibility for heat integration within biogas plants [</w:t>
      </w:r>
      <w:proofErr w:type="spellStart"/>
      <w:r w:rsidRPr="004F25A3">
        <w:rPr>
          <w:rFonts w:asciiTheme="majorBidi" w:hAnsiTheme="majorBidi" w:cstheme="majorBidi"/>
        </w:rPr>
        <w:t>Makaruk</w:t>
      </w:r>
      <w:proofErr w:type="spellEnd"/>
      <w:r w:rsidRPr="004F25A3">
        <w:rPr>
          <w:rFonts w:asciiTheme="majorBidi" w:hAnsiTheme="majorBidi" w:cstheme="majorBidi"/>
        </w:rPr>
        <w:t xml:space="preserve">, 2010]. In </w:t>
      </w:r>
      <w:proofErr w:type="gramStart"/>
      <w:r w:rsidRPr="004F25A3">
        <w:rPr>
          <w:rFonts w:asciiTheme="majorBidi" w:hAnsiTheme="majorBidi" w:cstheme="majorBidi"/>
        </w:rPr>
        <w:t xml:space="preserve">2008  </w:t>
      </w:r>
      <w:proofErr w:type="spellStart"/>
      <w:r w:rsidRPr="004F25A3">
        <w:rPr>
          <w:rFonts w:asciiTheme="majorBidi" w:hAnsiTheme="majorBidi" w:cstheme="majorBidi"/>
        </w:rPr>
        <w:t>MemfoACT</w:t>
      </w:r>
      <w:proofErr w:type="spellEnd"/>
      <w:proofErr w:type="gramEnd"/>
      <w:r w:rsidRPr="004F25A3">
        <w:rPr>
          <w:rFonts w:asciiTheme="majorBidi" w:hAnsiTheme="majorBidi" w:cstheme="majorBidi"/>
        </w:rPr>
        <w:t xml:space="preserve"> was started to make membrane which has more concentrate on biogas recovery[(</w:t>
      </w:r>
      <w:hyperlink r:id="rId12" w:history="1">
        <w:r w:rsidRPr="004F25A3">
          <w:rPr>
            <w:rStyle w:val="Hyperlink"/>
            <w:rFonts w:asciiTheme="majorBidi" w:hAnsiTheme="majorBidi" w:cstheme="majorBidi"/>
            <w:color w:val="auto"/>
          </w:rPr>
          <w:t>www.memfoact.no</w:t>
        </w:r>
      </w:hyperlink>
      <w:r w:rsidRPr="004F25A3">
        <w:rPr>
          <w:rFonts w:asciiTheme="majorBidi" w:hAnsiTheme="majorBidi" w:cstheme="majorBidi"/>
        </w:rPr>
        <w:t>)].</w:t>
      </w:r>
    </w:p>
    <w:p w:rsidR="00635209" w:rsidRPr="004F25A3" w:rsidRDefault="00635209" w:rsidP="007455BB">
      <w:pPr>
        <w:autoSpaceDE w:val="0"/>
        <w:autoSpaceDN w:val="0"/>
        <w:adjustRightInd w:val="0"/>
        <w:spacing w:line="360" w:lineRule="auto"/>
        <w:jc w:val="lowKashida"/>
        <w:rPr>
          <w:rFonts w:asciiTheme="majorBidi" w:hAnsiTheme="majorBidi" w:cstheme="majorBidi"/>
        </w:rPr>
      </w:pPr>
    </w:p>
    <w:p w:rsidR="00635209" w:rsidRPr="004F25A3" w:rsidRDefault="00635209" w:rsidP="007455BB">
      <w:pPr>
        <w:pStyle w:val="Heading3"/>
        <w:spacing w:line="360" w:lineRule="auto"/>
        <w:jc w:val="lowKashida"/>
        <w:rPr>
          <w:rFonts w:asciiTheme="majorBidi" w:hAnsiTheme="majorBidi"/>
        </w:rPr>
      </w:pPr>
      <w:r w:rsidRPr="004F25A3">
        <w:rPr>
          <w:rFonts w:asciiTheme="majorBidi" w:hAnsiTheme="majorBidi"/>
        </w:rPr>
        <w:br/>
      </w:r>
      <w:r w:rsidRPr="004F25A3">
        <w:rPr>
          <w:rFonts w:asciiTheme="majorBidi" w:hAnsiTheme="majorBidi"/>
        </w:rPr>
        <w:br/>
      </w:r>
      <w:bookmarkStart w:id="92" w:name="_Toc353125483"/>
      <w:r w:rsidR="004F25A3" w:rsidRPr="004F25A3">
        <w:rPr>
          <w:rFonts w:asciiTheme="majorBidi" w:hAnsiTheme="majorBidi"/>
        </w:rPr>
        <w:t xml:space="preserve">2.6.2 </w:t>
      </w:r>
      <w:r w:rsidRPr="004F25A3">
        <w:rPr>
          <w:rFonts w:asciiTheme="majorBidi" w:hAnsiTheme="majorBidi"/>
        </w:rPr>
        <w:t>Fertilizer treatment:</w:t>
      </w:r>
      <w:bookmarkEnd w:id="92"/>
      <w:r w:rsidRPr="004F25A3">
        <w:rPr>
          <w:rFonts w:asciiTheme="majorBidi" w:hAnsiTheme="majorBidi"/>
        </w:rPr>
        <w:br/>
      </w:r>
    </w:p>
    <w:p w:rsidR="00635209" w:rsidRPr="004F25A3" w:rsidRDefault="00635209" w:rsidP="007455BB">
      <w:pPr>
        <w:pStyle w:val="Default"/>
        <w:spacing w:line="360" w:lineRule="auto"/>
        <w:jc w:val="lowKashida"/>
        <w:rPr>
          <w:rFonts w:asciiTheme="majorBidi" w:hAnsiTheme="majorBidi" w:cstheme="majorBidi"/>
          <w:color w:val="auto"/>
        </w:rPr>
      </w:pPr>
      <w:r w:rsidRPr="004F25A3">
        <w:rPr>
          <w:rFonts w:asciiTheme="majorBidi" w:hAnsiTheme="majorBidi" w:cstheme="majorBidi"/>
          <w:color w:val="auto"/>
        </w:rPr>
        <w:t>The</w:t>
      </w:r>
      <w:r w:rsidRPr="004F25A3">
        <w:rPr>
          <w:rFonts w:asciiTheme="majorBidi" w:hAnsiTheme="majorBidi" w:cstheme="majorBidi"/>
          <w:b/>
          <w:bCs/>
          <w:color w:val="auto"/>
        </w:rPr>
        <w:t xml:space="preserve"> </w:t>
      </w:r>
      <w:r w:rsidRPr="004F25A3">
        <w:rPr>
          <w:rFonts w:asciiTheme="majorBidi" w:hAnsiTheme="majorBidi" w:cstheme="majorBidi"/>
          <w:color w:val="auto"/>
        </w:rPr>
        <w:t>remnant needs to be treated to meet the standard of fertilizer costumer. For separating the liquid inside of the digested effluent each company uses different method regarding the feedstock.</w:t>
      </w:r>
      <w:r w:rsidRPr="004F25A3">
        <w:rPr>
          <w:rFonts w:asciiTheme="majorBidi" w:hAnsiTheme="majorBidi" w:cstheme="majorBidi"/>
          <w:b/>
          <w:bCs/>
          <w:color w:val="auto"/>
        </w:rPr>
        <w:br/>
      </w:r>
    </w:p>
    <w:p w:rsidR="00635209" w:rsidRPr="004F25A3" w:rsidRDefault="00635209" w:rsidP="007455BB">
      <w:pPr>
        <w:pStyle w:val="Default"/>
        <w:numPr>
          <w:ilvl w:val="0"/>
          <w:numId w:val="19"/>
        </w:numPr>
        <w:spacing w:line="360" w:lineRule="auto"/>
        <w:jc w:val="lowKashida"/>
        <w:rPr>
          <w:rFonts w:asciiTheme="majorBidi" w:hAnsiTheme="majorBidi" w:cstheme="majorBidi"/>
          <w:b/>
          <w:bCs/>
          <w:color w:val="auto"/>
        </w:rPr>
      </w:pPr>
      <w:r w:rsidRPr="004F25A3">
        <w:rPr>
          <w:rFonts w:asciiTheme="majorBidi" w:hAnsiTheme="majorBidi" w:cstheme="majorBidi"/>
          <w:b/>
          <w:bCs/>
          <w:color w:val="auto"/>
        </w:rPr>
        <w:t xml:space="preserve">Slope Screen Separator </w:t>
      </w:r>
    </w:p>
    <w:p w:rsidR="00635209" w:rsidRPr="004F25A3" w:rsidRDefault="00635209" w:rsidP="007455BB">
      <w:pPr>
        <w:pStyle w:val="Default"/>
        <w:spacing w:line="360" w:lineRule="auto"/>
        <w:jc w:val="lowKashida"/>
        <w:rPr>
          <w:rFonts w:asciiTheme="majorBidi" w:hAnsiTheme="majorBidi" w:cstheme="majorBidi"/>
          <w:color w:val="auto"/>
        </w:rPr>
      </w:pPr>
      <w:r w:rsidRPr="004F25A3">
        <w:rPr>
          <w:rFonts w:asciiTheme="majorBidi" w:hAnsiTheme="majorBidi" w:cstheme="majorBidi"/>
          <w:b/>
          <w:bCs/>
          <w:color w:val="auto"/>
        </w:rPr>
        <w:br/>
      </w:r>
      <w:proofErr w:type="gramStart"/>
      <w:r w:rsidRPr="004F25A3">
        <w:rPr>
          <w:rFonts w:asciiTheme="majorBidi" w:hAnsiTheme="majorBidi" w:cstheme="majorBidi"/>
          <w:color w:val="auto"/>
        </w:rPr>
        <w:t>Cheapest but not the effective way to remove</w:t>
      </w:r>
      <w:r w:rsidRPr="004F25A3">
        <w:rPr>
          <w:rFonts w:asciiTheme="majorBidi" w:hAnsiTheme="majorBidi" w:cstheme="majorBidi"/>
          <w:b/>
          <w:bCs/>
          <w:color w:val="auto"/>
        </w:rPr>
        <w:t xml:space="preserve"> </w:t>
      </w:r>
      <w:r w:rsidRPr="004F25A3">
        <w:rPr>
          <w:rFonts w:asciiTheme="majorBidi" w:hAnsiTheme="majorBidi" w:cstheme="majorBidi"/>
          <w:color w:val="auto"/>
        </w:rPr>
        <w:t>solid residuals from liquid effluent.</w:t>
      </w:r>
      <w:proofErr w:type="gramEnd"/>
      <w:r w:rsidRPr="004F25A3">
        <w:rPr>
          <w:rFonts w:asciiTheme="majorBidi" w:hAnsiTheme="majorBidi" w:cstheme="majorBidi"/>
          <w:color w:val="auto"/>
        </w:rPr>
        <w:t xml:space="preserve"> The method is simple rundown of the influent to screening tilted plat.</w:t>
      </w:r>
    </w:p>
    <w:p w:rsidR="00635209" w:rsidRPr="004F25A3" w:rsidRDefault="00635209" w:rsidP="007455BB">
      <w:pPr>
        <w:pStyle w:val="Default"/>
        <w:spacing w:line="360" w:lineRule="auto"/>
        <w:jc w:val="lowKashida"/>
        <w:rPr>
          <w:rFonts w:asciiTheme="majorBidi" w:hAnsiTheme="majorBidi" w:cstheme="majorBidi"/>
          <w:color w:val="auto"/>
        </w:rPr>
      </w:pPr>
    </w:p>
    <w:p w:rsidR="00635209" w:rsidRPr="004F25A3" w:rsidRDefault="00635209" w:rsidP="007455BB">
      <w:pPr>
        <w:pStyle w:val="Default"/>
        <w:spacing w:line="360" w:lineRule="auto"/>
        <w:jc w:val="lowKashida"/>
        <w:rPr>
          <w:rFonts w:asciiTheme="majorBidi" w:hAnsiTheme="majorBidi" w:cstheme="majorBidi"/>
          <w:b/>
          <w:bCs/>
          <w:color w:val="auto"/>
        </w:rPr>
      </w:pPr>
    </w:p>
    <w:p w:rsidR="00635209" w:rsidRPr="004F25A3" w:rsidRDefault="00635209" w:rsidP="007455BB">
      <w:pPr>
        <w:pStyle w:val="Default"/>
        <w:spacing w:line="360" w:lineRule="auto"/>
        <w:jc w:val="lowKashida"/>
        <w:rPr>
          <w:rFonts w:asciiTheme="majorBidi" w:hAnsiTheme="majorBidi" w:cstheme="majorBidi"/>
          <w:b/>
          <w:bCs/>
          <w:color w:val="auto"/>
        </w:rPr>
      </w:pPr>
    </w:p>
    <w:p w:rsidR="00635209" w:rsidRPr="004F25A3" w:rsidRDefault="00635209" w:rsidP="007455BB">
      <w:pPr>
        <w:pStyle w:val="Default"/>
        <w:numPr>
          <w:ilvl w:val="0"/>
          <w:numId w:val="19"/>
        </w:numPr>
        <w:spacing w:line="360" w:lineRule="auto"/>
        <w:jc w:val="lowKashida"/>
        <w:rPr>
          <w:rFonts w:asciiTheme="majorBidi" w:hAnsiTheme="majorBidi" w:cstheme="majorBidi"/>
          <w:color w:val="auto"/>
        </w:rPr>
      </w:pPr>
      <w:r w:rsidRPr="004F25A3">
        <w:rPr>
          <w:rFonts w:asciiTheme="majorBidi" w:hAnsiTheme="majorBidi" w:cstheme="majorBidi"/>
          <w:b/>
          <w:bCs/>
          <w:color w:val="auto"/>
        </w:rPr>
        <w:t xml:space="preserve">Centrifuge </w:t>
      </w:r>
    </w:p>
    <w:p w:rsidR="00635209" w:rsidRPr="004F25A3" w:rsidRDefault="00635209" w:rsidP="007455BB">
      <w:pPr>
        <w:pStyle w:val="Default"/>
        <w:spacing w:line="360" w:lineRule="auto"/>
        <w:ind w:left="1080"/>
        <w:jc w:val="lowKashida"/>
        <w:rPr>
          <w:rFonts w:asciiTheme="majorBidi" w:hAnsiTheme="majorBidi" w:cstheme="majorBidi"/>
          <w:color w:val="auto"/>
        </w:rPr>
      </w:pPr>
    </w:p>
    <w:p w:rsidR="00635209" w:rsidRPr="004F25A3" w:rsidRDefault="00635209" w:rsidP="007455BB">
      <w:pPr>
        <w:pStyle w:val="Default"/>
        <w:spacing w:line="360" w:lineRule="auto"/>
        <w:ind w:left="1080"/>
        <w:jc w:val="lowKashida"/>
        <w:rPr>
          <w:rFonts w:asciiTheme="majorBidi" w:hAnsiTheme="majorBidi" w:cstheme="majorBidi"/>
          <w:color w:val="auto"/>
        </w:rPr>
      </w:pPr>
    </w:p>
    <w:p w:rsidR="00635209" w:rsidRPr="004F25A3" w:rsidRDefault="00635209" w:rsidP="007455BB">
      <w:pPr>
        <w:pStyle w:val="Default"/>
        <w:spacing w:line="360" w:lineRule="auto"/>
        <w:jc w:val="lowKashida"/>
        <w:rPr>
          <w:rFonts w:asciiTheme="majorBidi" w:hAnsiTheme="majorBidi" w:cstheme="majorBidi"/>
          <w:color w:val="auto"/>
        </w:rPr>
      </w:pPr>
      <w:r w:rsidRPr="004F25A3">
        <w:rPr>
          <w:rFonts w:asciiTheme="majorBidi" w:hAnsiTheme="majorBidi" w:cstheme="majorBidi"/>
          <w:color w:val="auto"/>
        </w:rPr>
        <w:t>Using centrifugal force is the most common way to dewater digested feed.</w:t>
      </w:r>
    </w:p>
    <w:p w:rsidR="00635209" w:rsidRPr="004F25A3" w:rsidRDefault="00635209" w:rsidP="007455BB">
      <w:pPr>
        <w:pStyle w:val="Default"/>
        <w:spacing w:line="360" w:lineRule="auto"/>
        <w:jc w:val="lowKashida"/>
        <w:rPr>
          <w:rFonts w:asciiTheme="majorBidi" w:hAnsiTheme="majorBidi" w:cstheme="majorBidi"/>
          <w:color w:val="auto"/>
        </w:rPr>
      </w:pPr>
    </w:p>
    <w:p w:rsidR="00635209" w:rsidRPr="004F25A3" w:rsidRDefault="00635209" w:rsidP="007455BB">
      <w:pPr>
        <w:pStyle w:val="Heading2"/>
        <w:spacing w:line="360" w:lineRule="auto"/>
        <w:jc w:val="lowKashida"/>
        <w:rPr>
          <w:rFonts w:asciiTheme="majorBidi" w:hAnsiTheme="majorBidi"/>
        </w:rPr>
      </w:pPr>
      <w:r w:rsidRPr="004F25A3">
        <w:rPr>
          <w:rFonts w:asciiTheme="majorBidi" w:hAnsiTheme="majorBidi"/>
        </w:rPr>
        <w:br/>
      </w:r>
      <w:bookmarkStart w:id="93" w:name="_Toc353125484"/>
      <w:r w:rsidR="004F25A3" w:rsidRPr="004F25A3">
        <w:rPr>
          <w:rFonts w:asciiTheme="majorBidi" w:hAnsiTheme="majorBidi"/>
        </w:rPr>
        <w:t>2.7 Reactor Design:</w:t>
      </w:r>
      <w:bookmarkEnd w:id="93"/>
      <w:r w:rsidRPr="004F25A3">
        <w:rPr>
          <w:rFonts w:asciiTheme="majorBidi" w:hAnsiTheme="majorBidi"/>
        </w:rPr>
        <w:br/>
      </w:r>
    </w:p>
    <w:p w:rsidR="00635209" w:rsidRPr="004F25A3" w:rsidRDefault="004F25A3" w:rsidP="007455BB">
      <w:pPr>
        <w:pStyle w:val="Heading3"/>
        <w:spacing w:line="360" w:lineRule="auto"/>
        <w:jc w:val="lowKashida"/>
        <w:rPr>
          <w:rFonts w:asciiTheme="majorBidi" w:hAnsiTheme="majorBidi"/>
        </w:rPr>
      </w:pPr>
      <w:bookmarkStart w:id="94" w:name="_Toc353125485"/>
      <w:r w:rsidRPr="004F25A3">
        <w:rPr>
          <w:rFonts w:asciiTheme="majorBidi" w:hAnsiTheme="majorBidi"/>
        </w:rPr>
        <w:t xml:space="preserve">2.7.1 </w:t>
      </w:r>
      <w:r w:rsidR="00635209" w:rsidRPr="004F25A3">
        <w:rPr>
          <w:rFonts w:asciiTheme="majorBidi" w:hAnsiTheme="majorBidi"/>
        </w:rPr>
        <w:t>Single Stage vs. Multistage</w:t>
      </w:r>
      <w:bookmarkEnd w:id="94"/>
      <w:r w:rsidR="00635209" w:rsidRPr="004F25A3">
        <w:rPr>
          <w:rFonts w:asciiTheme="majorBidi" w:hAnsiTheme="majorBidi"/>
        </w:rPr>
        <w:t xml:space="preserve"> </w:t>
      </w:r>
    </w:p>
    <w:p w:rsidR="00635209" w:rsidRPr="004F25A3" w:rsidRDefault="00635209" w:rsidP="007455BB">
      <w:pPr>
        <w:pStyle w:val="Default"/>
        <w:spacing w:line="360" w:lineRule="auto"/>
        <w:jc w:val="lowKashida"/>
        <w:rPr>
          <w:rFonts w:asciiTheme="majorBidi" w:hAnsiTheme="majorBidi" w:cstheme="majorBidi"/>
          <w:color w:val="auto"/>
        </w:rPr>
      </w:pPr>
    </w:p>
    <w:p w:rsidR="00635209" w:rsidRPr="004F25A3" w:rsidRDefault="00635209" w:rsidP="007455BB">
      <w:pPr>
        <w:pStyle w:val="Default"/>
        <w:spacing w:line="360" w:lineRule="auto"/>
        <w:jc w:val="lowKashida"/>
        <w:rPr>
          <w:rFonts w:asciiTheme="majorBidi" w:hAnsiTheme="majorBidi" w:cstheme="majorBidi"/>
          <w:color w:val="auto"/>
        </w:rPr>
      </w:pPr>
      <w:r w:rsidRPr="004F25A3">
        <w:rPr>
          <w:rFonts w:asciiTheme="majorBidi" w:hAnsiTheme="majorBidi" w:cstheme="majorBidi"/>
          <w:color w:val="auto"/>
        </w:rPr>
        <w:lastRenderedPageBreak/>
        <w:t>All three steps of fermentation take place together in one reactor which is cheaper and simpler even though it takes more time 14 or 28 days depending on the feed and operating temperature (</w:t>
      </w:r>
      <w:proofErr w:type="spellStart"/>
      <w:r w:rsidRPr="004F25A3">
        <w:rPr>
          <w:rFonts w:asciiTheme="majorBidi" w:hAnsiTheme="majorBidi" w:cstheme="majorBidi"/>
          <w:color w:val="auto"/>
        </w:rPr>
        <w:t>Verma</w:t>
      </w:r>
      <w:proofErr w:type="spellEnd"/>
      <w:r w:rsidRPr="004F25A3">
        <w:rPr>
          <w:rFonts w:asciiTheme="majorBidi" w:hAnsiTheme="majorBidi" w:cstheme="majorBidi"/>
          <w:color w:val="auto"/>
        </w:rPr>
        <w:t>, 2002).</w:t>
      </w:r>
    </w:p>
    <w:p w:rsidR="00635209" w:rsidRPr="004F25A3" w:rsidRDefault="00635209" w:rsidP="007455BB">
      <w:pPr>
        <w:pStyle w:val="Default"/>
        <w:spacing w:line="360" w:lineRule="auto"/>
        <w:jc w:val="lowKashida"/>
        <w:rPr>
          <w:rFonts w:asciiTheme="majorBidi" w:hAnsiTheme="majorBidi" w:cstheme="majorBidi"/>
          <w:color w:val="auto"/>
        </w:rPr>
      </w:pPr>
      <w:r w:rsidRPr="004F25A3">
        <w:rPr>
          <w:rFonts w:asciiTheme="majorBidi" w:hAnsiTheme="majorBidi" w:cstheme="majorBidi"/>
          <w:color w:val="auto"/>
        </w:rPr>
        <w:t xml:space="preserve">In multi stage, two or more reactors are used to separate each </w:t>
      </w:r>
      <w:proofErr w:type="gramStart"/>
      <w:r w:rsidRPr="004F25A3">
        <w:rPr>
          <w:rFonts w:asciiTheme="majorBidi" w:hAnsiTheme="majorBidi" w:cstheme="majorBidi"/>
          <w:color w:val="auto"/>
        </w:rPr>
        <w:t>steps</w:t>
      </w:r>
      <w:proofErr w:type="gramEnd"/>
      <w:r w:rsidRPr="004F25A3">
        <w:rPr>
          <w:rFonts w:asciiTheme="majorBidi" w:hAnsiTheme="majorBidi" w:cstheme="majorBidi"/>
          <w:color w:val="auto"/>
        </w:rPr>
        <w:t xml:space="preserve"> which reduce HRT. The retention time in multi stage fermentation is approximately seven days, three days for the </w:t>
      </w:r>
      <w:proofErr w:type="spellStart"/>
      <w:r w:rsidRPr="004F25A3">
        <w:rPr>
          <w:rFonts w:asciiTheme="majorBidi" w:hAnsiTheme="majorBidi" w:cstheme="majorBidi"/>
          <w:color w:val="auto"/>
        </w:rPr>
        <w:t>methanogenesis</w:t>
      </w:r>
      <w:proofErr w:type="spellEnd"/>
      <w:r w:rsidRPr="004F25A3">
        <w:rPr>
          <w:rFonts w:asciiTheme="majorBidi" w:hAnsiTheme="majorBidi" w:cstheme="majorBidi"/>
          <w:color w:val="auto"/>
        </w:rPr>
        <w:t xml:space="preserve"> and between two and four days in the hydrolysis phase. </w:t>
      </w:r>
      <w:proofErr w:type="gramStart"/>
      <w:r w:rsidRPr="004F25A3">
        <w:rPr>
          <w:rFonts w:asciiTheme="majorBidi" w:eastAsia="Times New Roman" w:hAnsiTheme="majorBidi" w:cstheme="majorBidi"/>
          <w:color w:val="auto"/>
        </w:rPr>
        <w:t>.[</w:t>
      </w:r>
      <w:proofErr w:type="gramEnd"/>
      <w:r w:rsidRPr="004F25A3">
        <w:rPr>
          <w:rFonts w:asciiTheme="majorBidi" w:hAnsiTheme="majorBidi" w:cstheme="majorBidi"/>
          <w:color w:val="auto"/>
        </w:rPr>
        <w:t xml:space="preserve"> </w:t>
      </w:r>
      <w:hyperlink r:id="rId13" w:history="1">
        <w:r w:rsidRPr="004F25A3">
          <w:rPr>
            <w:rStyle w:val="Hyperlink"/>
            <w:rFonts w:asciiTheme="majorBidi" w:hAnsiTheme="majorBidi" w:cstheme="majorBidi"/>
            <w:color w:val="auto"/>
          </w:rPr>
          <w:t>http://bta-technologie.de</w:t>
        </w:r>
      </w:hyperlink>
      <w:r w:rsidRPr="004F25A3">
        <w:rPr>
          <w:rFonts w:asciiTheme="majorBidi" w:eastAsia="Times New Roman" w:hAnsiTheme="majorBidi" w:cstheme="majorBidi"/>
          <w:color w:val="auto"/>
        </w:rPr>
        <w:t xml:space="preserve">] </w:t>
      </w:r>
      <w:r w:rsidRPr="004F25A3">
        <w:rPr>
          <w:rFonts w:asciiTheme="majorBidi" w:hAnsiTheme="majorBidi" w:cstheme="majorBidi"/>
          <w:color w:val="auto"/>
        </w:rPr>
        <w:t xml:space="preserve"> </w:t>
      </w:r>
      <w:proofErr w:type="spellStart"/>
      <w:r w:rsidRPr="004F25A3">
        <w:rPr>
          <w:rFonts w:asciiTheme="majorBidi" w:hAnsiTheme="majorBidi" w:cstheme="majorBidi"/>
          <w:b/>
          <w:bCs/>
          <w:color w:val="auto"/>
        </w:rPr>
        <w:t>Biologische</w:t>
      </w:r>
      <w:proofErr w:type="spellEnd"/>
      <w:r w:rsidRPr="004F25A3">
        <w:rPr>
          <w:rFonts w:asciiTheme="majorBidi" w:hAnsiTheme="majorBidi" w:cstheme="majorBidi"/>
          <w:b/>
          <w:bCs/>
          <w:color w:val="auto"/>
        </w:rPr>
        <w:t xml:space="preserve"> </w:t>
      </w:r>
      <w:proofErr w:type="spellStart"/>
      <w:r w:rsidRPr="004F25A3">
        <w:rPr>
          <w:rFonts w:asciiTheme="majorBidi" w:hAnsiTheme="majorBidi" w:cstheme="majorBidi"/>
          <w:b/>
          <w:bCs/>
          <w:color w:val="auto"/>
        </w:rPr>
        <w:t>Abfallverwertung</w:t>
      </w:r>
      <w:proofErr w:type="spellEnd"/>
      <w:r w:rsidRPr="004F25A3">
        <w:rPr>
          <w:rFonts w:asciiTheme="majorBidi" w:hAnsiTheme="majorBidi" w:cstheme="majorBidi"/>
          <w:b/>
          <w:bCs/>
          <w:color w:val="auto"/>
        </w:rPr>
        <w:t xml:space="preserve"> GmbH &amp; Co (Germany)</w:t>
      </w:r>
    </w:p>
    <w:p w:rsidR="00635209" w:rsidRPr="004F25A3" w:rsidRDefault="00635209" w:rsidP="007455BB">
      <w:pPr>
        <w:pStyle w:val="Default"/>
        <w:spacing w:line="360" w:lineRule="auto"/>
        <w:jc w:val="lowKashida"/>
        <w:rPr>
          <w:rFonts w:asciiTheme="majorBidi" w:hAnsiTheme="majorBidi" w:cstheme="majorBidi"/>
          <w:color w:val="auto"/>
        </w:rPr>
      </w:pPr>
      <w:r w:rsidRPr="004F25A3">
        <w:rPr>
          <w:rFonts w:asciiTheme="majorBidi" w:hAnsiTheme="majorBidi" w:cstheme="majorBidi"/>
          <w:color w:val="auto"/>
        </w:rPr>
        <w:t xml:space="preserve">Multi stage fermentation compared to single stage fermentation. Multi stage fermentation can process in one week the same amount of waste that a single stage can process in two weeks, although both </w:t>
      </w:r>
      <w:proofErr w:type="gramStart"/>
      <w:r w:rsidRPr="004F25A3">
        <w:rPr>
          <w:rFonts w:asciiTheme="majorBidi" w:hAnsiTheme="majorBidi" w:cstheme="majorBidi"/>
          <w:color w:val="auto"/>
        </w:rPr>
        <w:t>method</w:t>
      </w:r>
      <w:proofErr w:type="gramEnd"/>
      <w:r w:rsidRPr="004F25A3">
        <w:rPr>
          <w:rFonts w:asciiTheme="majorBidi" w:hAnsiTheme="majorBidi" w:cstheme="majorBidi"/>
          <w:color w:val="auto"/>
        </w:rPr>
        <w:t xml:space="preserve"> has the same efficiency. </w:t>
      </w:r>
    </w:p>
    <w:p w:rsidR="00635209" w:rsidRPr="004F25A3" w:rsidRDefault="00635209" w:rsidP="007455BB">
      <w:pPr>
        <w:pStyle w:val="Default"/>
        <w:tabs>
          <w:tab w:val="left" w:pos="1290"/>
        </w:tabs>
        <w:spacing w:line="360" w:lineRule="auto"/>
        <w:jc w:val="lowKashida"/>
        <w:rPr>
          <w:rFonts w:asciiTheme="majorBidi" w:hAnsiTheme="majorBidi" w:cstheme="majorBidi"/>
          <w:color w:val="auto"/>
        </w:rPr>
      </w:pPr>
      <w:r w:rsidRPr="004F25A3">
        <w:rPr>
          <w:rFonts w:asciiTheme="majorBidi" w:hAnsiTheme="majorBidi" w:cstheme="majorBidi"/>
          <w:color w:val="auto"/>
        </w:rPr>
        <w:tab/>
      </w:r>
    </w:p>
    <w:p w:rsidR="00635209" w:rsidRPr="004F25A3" w:rsidRDefault="00635209" w:rsidP="007455BB">
      <w:pPr>
        <w:pStyle w:val="Default"/>
        <w:spacing w:line="360" w:lineRule="auto"/>
        <w:jc w:val="lowKashida"/>
        <w:rPr>
          <w:rFonts w:asciiTheme="majorBidi" w:hAnsiTheme="majorBidi" w:cstheme="majorBidi"/>
          <w:color w:val="auto"/>
        </w:rPr>
      </w:pPr>
    </w:p>
    <w:p w:rsidR="00635209" w:rsidRPr="004F25A3" w:rsidRDefault="004F25A3" w:rsidP="007455BB">
      <w:pPr>
        <w:pStyle w:val="Heading3"/>
        <w:spacing w:line="360" w:lineRule="auto"/>
        <w:jc w:val="lowKashida"/>
        <w:rPr>
          <w:rFonts w:asciiTheme="majorBidi" w:hAnsiTheme="majorBidi"/>
        </w:rPr>
      </w:pPr>
      <w:bookmarkStart w:id="95" w:name="_Toc353125486"/>
      <w:r w:rsidRPr="004F25A3">
        <w:rPr>
          <w:rFonts w:asciiTheme="majorBidi" w:hAnsiTheme="majorBidi"/>
        </w:rPr>
        <w:t xml:space="preserve">2.7.2 </w:t>
      </w:r>
      <w:r w:rsidR="00635209" w:rsidRPr="004F25A3">
        <w:rPr>
          <w:rFonts w:asciiTheme="majorBidi" w:hAnsiTheme="majorBidi"/>
        </w:rPr>
        <w:t>Batch vs. Plug Flow vs. Continuous</w:t>
      </w:r>
      <w:bookmarkEnd w:id="95"/>
      <w:r w:rsidR="00635209" w:rsidRPr="004F25A3">
        <w:rPr>
          <w:rFonts w:asciiTheme="majorBidi" w:hAnsiTheme="majorBidi"/>
        </w:rPr>
        <w:t xml:space="preserve"> </w:t>
      </w:r>
    </w:p>
    <w:p w:rsidR="00635209" w:rsidRPr="004F25A3" w:rsidRDefault="00635209" w:rsidP="007455BB">
      <w:pPr>
        <w:pStyle w:val="Default"/>
        <w:spacing w:line="360" w:lineRule="auto"/>
        <w:jc w:val="lowKashida"/>
        <w:rPr>
          <w:rFonts w:asciiTheme="majorBidi" w:hAnsiTheme="majorBidi" w:cstheme="majorBidi"/>
          <w:color w:val="auto"/>
        </w:rPr>
      </w:pPr>
    </w:p>
    <w:p w:rsidR="00635209" w:rsidRPr="004F25A3" w:rsidRDefault="00635209" w:rsidP="007455BB">
      <w:pPr>
        <w:autoSpaceDE w:val="0"/>
        <w:autoSpaceDN w:val="0"/>
        <w:adjustRightInd w:val="0"/>
        <w:spacing w:line="360" w:lineRule="auto"/>
        <w:jc w:val="lowKashida"/>
        <w:rPr>
          <w:rFonts w:asciiTheme="majorBidi" w:hAnsiTheme="majorBidi" w:cstheme="majorBidi"/>
          <w:shd w:val="clear" w:color="auto" w:fill="FFFFFF"/>
        </w:rPr>
      </w:pPr>
      <w:r w:rsidRPr="004F25A3">
        <w:rPr>
          <w:rFonts w:asciiTheme="majorBidi" w:hAnsiTheme="majorBidi" w:cstheme="majorBidi"/>
        </w:rPr>
        <w:t xml:space="preserve">An investigation was conducted into the suitability of either of the batch or continuous stirrer tank reactor (CSTR) digesters for anaerobic degradation of (MSW) in the production of biogas. </w:t>
      </w:r>
      <w:proofErr w:type="spellStart"/>
      <w:r w:rsidRPr="004F25A3">
        <w:rPr>
          <w:rFonts w:asciiTheme="majorBidi" w:hAnsiTheme="majorBidi" w:cstheme="majorBidi"/>
          <w:shd w:val="clear" w:color="auto" w:fill="FFFFFF"/>
        </w:rPr>
        <w:t>Hilkia</w:t>
      </w:r>
      <w:proofErr w:type="spellEnd"/>
      <w:r w:rsidRPr="004F25A3">
        <w:rPr>
          <w:rFonts w:asciiTheme="majorBidi" w:hAnsiTheme="majorBidi" w:cstheme="majorBidi"/>
        </w:rPr>
        <w:t xml:space="preserve"> et al. the amount of methane produced per unit volume of the batch digester is about 4 times less than the amount per unit volume of the CSTR, the cost per unit volume of the batch digester ($5.98) is 6 times less than that of the CSTR ($33.8). So, it was concluded that the batch digester is better option for the digestion of MSW for biogas production, compared to the CSTR</w:t>
      </w:r>
      <w:proofErr w:type="gramStart"/>
      <w:r w:rsidRPr="004F25A3">
        <w:rPr>
          <w:rFonts w:asciiTheme="majorBidi" w:hAnsiTheme="majorBidi" w:cstheme="majorBidi"/>
        </w:rPr>
        <w:t>.[</w:t>
      </w:r>
      <w:proofErr w:type="gramEnd"/>
      <w:r w:rsidRPr="004F25A3">
        <w:rPr>
          <w:rFonts w:asciiTheme="majorBidi" w:hAnsiTheme="majorBidi" w:cstheme="majorBidi"/>
          <w:shd w:val="clear" w:color="auto" w:fill="FFFFFF"/>
        </w:rPr>
        <w:t xml:space="preserve"> </w:t>
      </w:r>
      <w:proofErr w:type="spellStart"/>
      <w:r w:rsidRPr="004F25A3">
        <w:rPr>
          <w:rFonts w:asciiTheme="majorBidi" w:hAnsiTheme="majorBidi" w:cstheme="majorBidi"/>
          <w:shd w:val="clear" w:color="auto" w:fill="FFFFFF"/>
        </w:rPr>
        <w:t>Hilkia</w:t>
      </w:r>
      <w:proofErr w:type="spellEnd"/>
      <w:r w:rsidRPr="004F25A3">
        <w:rPr>
          <w:rFonts w:asciiTheme="majorBidi" w:hAnsiTheme="majorBidi" w:cstheme="majorBidi"/>
          <w:shd w:val="clear" w:color="auto" w:fill="FFFFFF"/>
        </w:rPr>
        <w:t>, 2008]</w:t>
      </w:r>
    </w:p>
    <w:p w:rsidR="00635209" w:rsidRPr="004F25A3" w:rsidRDefault="00635209" w:rsidP="007455BB">
      <w:pPr>
        <w:autoSpaceDE w:val="0"/>
        <w:autoSpaceDN w:val="0"/>
        <w:adjustRightInd w:val="0"/>
        <w:spacing w:line="360" w:lineRule="auto"/>
        <w:jc w:val="lowKashida"/>
        <w:rPr>
          <w:rFonts w:asciiTheme="majorBidi" w:hAnsiTheme="majorBidi" w:cstheme="majorBidi"/>
          <w:b/>
          <w:bCs/>
          <w:highlight w:val="yellow"/>
        </w:rPr>
      </w:pPr>
    </w:p>
    <w:p w:rsidR="00635209" w:rsidRPr="004F25A3" w:rsidRDefault="004F25A3" w:rsidP="007455BB">
      <w:pPr>
        <w:pStyle w:val="Heading2"/>
        <w:spacing w:line="360" w:lineRule="auto"/>
        <w:jc w:val="lowKashida"/>
        <w:rPr>
          <w:rFonts w:asciiTheme="majorBidi" w:hAnsiTheme="majorBidi"/>
        </w:rPr>
      </w:pPr>
      <w:bookmarkStart w:id="96" w:name="_Toc353125487"/>
      <w:r w:rsidRPr="004F25A3">
        <w:rPr>
          <w:rFonts w:asciiTheme="majorBidi" w:hAnsiTheme="majorBidi"/>
        </w:rPr>
        <w:t xml:space="preserve">2.8 </w:t>
      </w:r>
      <w:r w:rsidR="00635209" w:rsidRPr="004F25A3">
        <w:rPr>
          <w:rFonts w:asciiTheme="majorBidi" w:hAnsiTheme="majorBidi"/>
        </w:rPr>
        <w:t>Bio gas storage tank</w:t>
      </w:r>
      <w:bookmarkEnd w:id="96"/>
    </w:p>
    <w:p w:rsidR="00635209" w:rsidRPr="004F25A3" w:rsidRDefault="00635209" w:rsidP="007455BB">
      <w:pPr>
        <w:autoSpaceDE w:val="0"/>
        <w:autoSpaceDN w:val="0"/>
        <w:adjustRightInd w:val="0"/>
        <w:spacing w:line="360" w:lineRule="auto"/>
        <w:jc w:val="lowKashida"/>
        <w:rPr>
          <w:rFonts w:asciiTheme="majorBidi" w:hAnsiTheme="majorBidi" w:cstheme="majorBidi"/>
          <w:highlight w:val="yellow"/>
        </w:rPr>
      </w:pPr>
    </w:p>
    <w:p w:rsidR="00635209" w:rsidRPr="004F25A3" w:rsidRDefault="00635209" w:rsidP="007455BB">
      <w:pPr>
        <w:autoSpaceDE w:val="0"/>
        <w:autoSpaceDN w:val="0"/>
        <w:adjustRightInd w:val="0"/>
        <w:spacing w:line="360" w:lineRule="auto"/>
        <w:jc w:val="lowKashida"/>
        <w:rPr>
          <w:rFonts w:asciiTheme="majorBidi" w:hAnsiTheme="majorBidi" w:cstheme="majorBidi"/>
        </w:rPr>
      </w:pPr>
      <w:r w:rsidRPr="004F25A3">
        <w:rPr>
          <w:rFonts w:asciiTheme="majorBidi" w:hAnsiTheme="majorBidi" w:cstheme="majorBidi"/>
        </w:rPr>
        <w:t>The two main types of storage tank is used in biogas plant is internal and the other is external. Internal is in low pressure and connected to digester while external is in high pressure a</w:t>
      </w:r>
      <w:r w:rsidR="004F25A3" w:rsidRPr="004F25A3">
        <w:rPr>
          <w:rFonts w:asciiTheme="majorBidi" w:hAnsiTheme="majorBidi" w:cstheme="majorBidi"/>
        </w:rPr>
        <w:t xml:space="preserve">nd separated from the digester. </w:t>
      </w:r>
      <w:r w:rsidRPr="004F25A3">
        <w:rPr>
          <w:rFonts w:asciiTheme="majorBidi" w:hAnsiTheme="majorBidi" w:cstheme="majorBidi"/>
        </w:rPr>
        <w:t>High pressure makes safety and material costly, therefore low pressure connected storage tank is used in commercialized biogas plant.</w:t>
      </w:r>
    </w:p>
    <w:p w:rsidR="00635209" w:rsidRPr="004F25A3" w:rsidRDefault="00635209" w:rsidP="007455BB">
      <w:pPr>
        <w:autoSpaceDE w:val="0"/>
        <w:autoSpaceDN w:val="0"/>
        <w:adjustRightInd w:val="0"/>
        <w:spacing w:line="360" w:lineRule="auto"/>
        <w:jc w:val="lowKashida"/>
        <w:rPr>
          <w:rFonts w:asciiTheme="majorBidi" w:hAnsiTheme="majorBidi" w:cstheme="majorBidi"/>
        </w:rPr>
      </w:pPr>
    </w:p>
    <w:p w:rsidR="00635209" w:rsidRPr="004F25A3" w:rsidRDefault="00635209" w:rsidP="007455BB">
      <w:pPr>
        <w:autoSpaceDE w:val="0"/>
        <w:autoSpaceDN w:val="0"/>
        <w:adjustRightInd w:val="0"/>
        <w:spacing w:line="360" w:lineRule="auto"/>
        <w:jc w:val="lowKashida"/>
        <w:rPr>
          <w:rFonts w:asciiTheme="majorBidi" w:hAnsiTheme="majorBidi" w:cstheme="majorBidi"/>
        </w:rPr>
      </w:pPr>
    </w:p>
    <w:p w:rsidR="00635209" w:rsidRPr="004F25A3" w:rsidRDefault="00635209" w:rsidP="007455BB">
      <w:pPr>
        <w:autoSpaceDE w:val="0"/>
        <w:autoSpaceDN w:val="0"/>
        <w:adjustRightInd w:val="0"/>
        <w:spacing w:line="360" w:lineRule="auto"/>
        <w:jc w:val="lowKashida"/>
        <w:rPr>
          <w:rFonts w:asciiTheme="majorBidi" w:hAnsiTheme="majorBidi" w:cstheme="majorBidi"/>
        </w:rPr>
      </w:pPr>
    </w:p>
    <w:p w:rsidR="00635209" w:rsidRPr="004F25A3" w:rsidRDefault="004F25A3" w:rsidP="007455BB">
      <w:pPr>
        <w:autoSpaceDE w:val="0"/>
        <w:autoSpaceDN w:val="0"/>
        <w:adjustRightInd w:val="0"/>
        <w:spacing w:line="360" w:lineRule="auto"/>
        <w:jc w:val="lowKashida"/>
        <w:rPr>
          <w:rFonts w:asciiTheme="majorBidi" w:hAnsiTheme="majorBidi" w:cstheme="majorBidi"/>
          <w:b/>
          <w:bCs/>
          <w:color w:val="FF0000"/>
        </w:rPr>
      </w:pPr>
      <w:bookmarkStart w:id="97" w:name="_Toc353125488"/>
      <w:r w:rsidRPr="004F25A3">
        <w:rPr>
          <w:rStyle w:val="Heading2Char"/>
          <w:rFonts w:asciiTheme="majorBidi" w:hAnsiTheme="majorBidi"/>
        </w:rPr>
        <w:t xml:space="preserve">2.9 </w:t>
      </w:r>
      <w:r w:rsidR="00635209" w:rsidRPr="004F25A3">
        <w:rPr>
          <w:rStyle w:val="Heading2Char"/>
          <w:rFonts w:asciiTheme="majorBidi" w:hAnsiTheme="majorBidi"/>
        </w:rPr>
        <w:t>Proposed Design:</w:t>
      </w:r>
      <w:bookmarkEnd w:id="97"/>
    </w:p>
    <w:p w:rsidR="0040003B" w:rsidRPr="004F25A3" w:rsidRDefault="00635209" w:rsidP="007455BB">
      <w:pPr>
        <w:autoSpaceDE w:val="0"/>
        <w:autoSpaceDN w:val="0"/>
        <w:adjustRightInd w:val="0"/>
        <w:spacing w:line="360" w:lineRule="auto"/>
        <w:jc w:val="lowKashida"/>
        <w:rPr>
          <w:rFonts w:asciiTheme="majorBidi" w:hAnsiTheme="majorBidi" w:cstheme="majorBidi"/>
        </w:rPr>
      </w:pPr>
      <w:r w:rsidRPr="004F25A3">
        <w:rPr>
          <w:rFonts w:asciiTheme="majorBidi" w:hAnsiTheme="majorBidi" w:cstheme="majorBidi"/>
        </w:rPr>
        <w:t xml:space="preserve">Proposed design is based on food waste which gathered from household, restaurant and food industry carried out by truck to the place near the town. Non-biodegradable material which take space and have a negative impact on HRT and size of the reactor removed in separation preprocessing in two steps. First metals are removed by electromagnet then go roll crusher to reduce the size of the particle. In the </w:t>
      </w:r>
      <w:proofErr w:type="spellStart"/>
      <w:r w:rsidRPr="004F25A3">
        <w:rPr>
          <w:rFonts w:asciiTheme="majorBidi" w:hAnsiTheme="majorBidi" w:cstheme="majorBidi"/>
        </w:rPr>
        <w:t>pulper</w:t>
      </w:r>
      <w:proofErr w:type="spellEnd"/>
      <w:r w:rsidRPr="004F25A3">
        <w:rPr>
          <w:rFonts w:asciiTheme="majorBidi" w:hAnsiTheme="majorBidi" w:cstheme="majorBidi"/>
        </w:rPr>
        <w:t xml:space="preserve"> the waste is pre-heated by injecting recycled steam from the reactors and the flash tank. Pre-heated sludge is pumped into the reactor(s) where thermal hydrolysis at high pressure and temperature takes place at approximately 165ºC for 30 minutes </w:t>
      </w:r>
      <w:r w:rsidRPr="004F25A3">
        <w:rPr>
          <w:rFonts w:asciiTheme="majorBidi" w:hAnsiTheme="majorBidi" w:cstheme="majorBidi"/>
          <w:u w:val="single"/>
        </w:rPr>
        <w:t>(http://</w:t>
      </w:r>
      <w:proofErr w:type="gramStart"/>
      <w:r w:rsidRPr="004F25A3">
        <w:rPr>
          <w:rFonts w:asciiTheme="majorBidi" w:hAnsiTheme="majorBidi" w:cstheme="majorBidi"/>
          <w:u w:val="single"/>
        </w:rPr>
        <w:t>www.cambi.no )</w:t>
      </w:r>
      <w:proofErr w:type="gramEnd"/>
      <w:r w:rsidRPr="004F25A3">
        <w:rPr>
          <w:rFonts w:asciiTheme="majorBidi" w:hAnsiTheme="majorBidi" w:cstheme="majorBidi"/>
          <w:u w:val="single"/>
        </w:rPr>
        <w:t>.</w:t>
      </w:r>
      <w:ins w:id="98" w:author="Terminal" w:date="2013-04-03T13:50:00Z">
        <w:r w:rsidRPr="004F25A3">
          <w:rPr>
            <w:rFonts w:asciiTheme="majorBidi" w:hAnsiTheme="majorBidi" w:cstheme="majorBidi"/>
          </w:rPr>
          <w:t>T</w:t>
        </w:r>
      </w:ins>
      <w:del w:id="99" w:author="Terminal" w:date="2013-04-03T13:50:00Z">
        <w:r w:rsidRPr="004F25A3">
          <w:rPr>
            <w:rFonts w:asciiTheme="majorBidi" w:hAnsiTheme="majorBidi" w:cstheme="majorBidi"/>
          </w:rPr>
          <w:delText>t</w:delText>
        </w:r>
      </w:del>
      <w:r w:rsidRPr="004F25A3">
        <w:rPr>
          <w:rFonts w:asciiTheme="majorBidi" w:hAnsiTheme="majorBidi" w:cstheme="majorBidi"/>
        </w:rPr>
        <w:t xml:space="preserve">hermal hydrolysis can prevent very unpleasant odors in the hydrolysis steps. In addition </w:t>
      </w:r>
      <w:proofErr w:type="spellStart"/>
      <w:r w:rsidRPr="004F25A3">
        <w:rPr>
          <w:rFonts w:asciiTheme="majorBidi" w:hAnsiTheme="majorBidi" w:cstheme="majorBidi"/>
        </w:rPr>
        <w:t>biosolids</w:t>
      </w:r>
      <w:proofErr w:type="spellEnd"/>
      <w:r w:rsidRPr="004F25A3">
        <w:rPr>
          <w:rFonts w:asciiTheme="majorBidi" w:hAnsiTheme="majorBidi" w:cstheme="majorBidi"/>
        </w:rPr>
        <w:t xml:space="preserve"> in a pressure vessel, splitting the tough cell membranes of the microorganisms present, releasing and breaking down the long chain molecules, and making them readily digestible. In flash tank steam explosion disintegrates the organic material into easily digestible material.</w:t>
      </w:r>
      <w:del w:id="100" w:author="Terminal" w:date="2013-04-03T13:23:00Z">
        <w:r w:rsidRPr="004F25A3">
          <w:rPr>
            <w:rFonts w:asciiTheme="majorBidi" w:hAnsiTheme="majorBidi" w:cstheme="majorBidi"/>
          </w:rPr>
          <w:delText xml:space="preserve"> The thermophilic fermentation process takes place at a temperature of 55 to 60 degrees Celsius and lasts for 10 to 15 days</w:delText>
        </w:r>
      </w:del>
      <w:del w:id="101" w:author="Terminal" w:date="2013-04-03T13:50:00Z">
        <w:r w:rsidRPr="004F25A3">
          <w:rPr>
            <w:rFonts w:asciiTheme="majorBidi" w:hAnsiTheme="majorBidi" w:cstheme="majorBidi"/>
          </w:rPr>
          <w:delText>.</w:delText>
        </w:r>
      </w:del>
      <w:r w:rsidRPr="004F25A3">
        <w:rPr>
          <w:rFonts w:asciiTheme="majorBidi" w:hAnsiTheme="majorBidi" w:cstheme="majorBidi"/>
        </w:rPr>
        <w:t xml:space="preserve"> By using the thermal hydrolysis there is no need for </w:t>
      </w:r>
      <w:del w:id="102" w:author="Terminal" w:date="2013-04-03T13:23:00Z">
        <w:r w:rsidRPr="004F25A3">
          <w:rPr>
            <w:rFonts w:asciiTheme="majorBidi" w:hAnsiTheme="majorBidi" w:cstheme="majorBidi"/>
          </w:rPr>
          <w:delText>thermophilic fermentation</w:delText>
        </w:r>
      </w:del>
      <w:r w:rsidRPr="004F25A3">
        <w:rPr>
          <w:rFonts w:asciiTheme="majorBidi" w:hAnsiTheme="majorBidi" w:cstheme="majorBidi"/>
        </w:rPr>
        <w:t xml:space="preserve"> because they are already </w:t>
      </w:r>
      <w:proofErr w:type="spellStart"/>
      <w:r w:rsidRPr="004F25A3">
        <w:rPr>
          <w:rFonts w:asciiTheme="majorBidi" w:hAnsiTheme="majorBidi" w:cstheme="majorBidi"/>
        </w:rPr>
        <w:t>digestable</w:t>
      </w:r>
      <w:proofErr w:type="spellEnd"/>
      <w:r w:rsidRPr="004F25A3">
        <w:rPr>
          <w:rFonts w:asciiTheme="majorBidi" w:hAnsiTheme="majorBidi" w:cstheme="majorBidi"/>
        </w:rPr>
        <w:t>.  (</w:t>
      </w:r>
      <w:hyperlink r:id="rId14" w:history="1">
        <w:r w:rsidRPr="004F25A3">
          <w:rPr>
            <w:rStyle w:val="Hyperlink"/>
            <w:rFonts w:asciiTheme="majorBidi" w:hAnsiTheme="majorBidi" w:cstheme="majorBidi"/>
          </w:rPr>
          <w:t>www.Cambi.com</w:t>
        </w:r>
      </w:hyperlink>
      <w:r w:rsidRPr="004F25A3">
        <w:rPr>
          <w:rFonts w:asciiTheme="majorBidi" w:hAnsiTheme="majorBidi" w:cstheme="majorBidi"/>
        </w:rPr>
        <w:t xml:space="preserve">)  </w:t>
      </w:r>
      <w:proofErr w:type="gramStart"/>
      <w:r w:rsidRPr="004F25A3">
        <w:rPr>
          <w:rFonts w:asciiTheme="majorBidi" w:hAnsiTheme="majorBidi" w:cstheme="majorBidi"/>
        </w:rPr>
        <w:t>These</w:t>
      </w:r>
      <w:proofErr w:type="gramEnd"/>
      <w:r w:rsidRPr="004F25A3">
        <w:rPr>
          <w:rFonts w:asciiTheme="majorBidi" w:hAnsiTheme="majorBidi" w:cstheme="majorBidi"/>
        </w:rPr>
        <w:t xml:space="preserve"> material pass through heat exchanger for reaching 40</w:t>
      </w:r>
      <w:del w:id="103" w:author="Terminal" w:date="2013-04-03T13:23:00Z">
        <w:r w:rsidRPr="004F25A3">
          <w:rPr>
            <w:rFonts w:asciiTheme="majorBidi" w:hAnsiTheme="majorBidi" w:cstheme="majorBidi"/>
          </w:rPr>
          <w:delText xml:space="preserve"> </w:delText>
        </w:r>
      </w:del>
      <w:ins w:id="104" w:author="Terminal" w:date="2013-04-03T13:23:00Z">
        <w:r w:rsidRPr="004F25A3">
          <w:rPr>
            <w:rFonts w:asciiTheme="majorBidi" w:hAnsiTheme="majorBidi" w:cstheme="majorBidi"/>
          </w:rPr>
          <w:t xml:space="preserve">40 </w:t>
        </w:r>
      </w:ins>
      <w:r w:rsidRPr="004F25A3">
        <w:rPr>
          <w:rFonts w:asciiTheme="majorBidi" w:hAnsiTheme="majorBidi" w:cstheme="majorBidi"/>
        </w:rPr>
        <w:t xml:space="preserve">C. In order to avoid corrosion by hydrogen sulfide (H2S) in the biogas produced by the process, a small quantity of air is injected into the digester head. Hydrolyzed organic material digested rapidly and produced biogas. Generated biogas is filtrated by new carbon membrane Company </w:t>
      </w:r>
      <w:proofErr w:type="spellStart"/>
      <w:r w:rsidRPr="004F25A3">
        <w:rPr>
          <w:rFonts w:asciiTheme="majorBidi" w:hAnsiTheme="majorBidi" w:cstheme="majorBidi"/>
        </w:rPr>
        <w:t>MemfoACT</w:t>
      </w:r>
      <w:proofErr w:type="spellEnd"/>
      <w:r w:rsidRPr="004F25A3">
        <w:rPr>
          <w:rFonts w:asciiTheme="majorBidi" w:hAnsiTheme="majorBidi" w:cstheme="majorBidi"/>
        </w:rPr>
        <w:t xml:space="preserve"> </w:t>
      </w:r>
      <w:r w:rsidRPr="004F25A3">
        <w:rPr>
          <w:rFonts w:asciiTheme="majorBidi" w:hAnsiTheme="majorBidi" w:cstheme="majorBidi"/>
          <w:u w:val="single"/>
        </w:rPr>
        <w:t>(www.memfoact.no)</w:t>
      </w:r>
      <w:r w:rsidRPr="004F25A3">
        <w:rPr>
          <w:rFonts w:asciiTheme="majorBidi" w:hAnsiTheme="majorBidi" w:cstheme="majorBidi"/>
        </w:rPr>
        <w:t xml:space="preserve"> was launched in 2008 in Norway. Filtrated gas sent to gas holder to store for transporting or selling to costumer. Floating gas holders on the digester form a low-pressure storage option for biogas systems. These systems typically operate at pressures below 2 psi.</w:t>
      </w:r>
    </w:p>
    <w:p w:rsidR="004F25A3" w:rsidRDefault="004F25A3" w:rsidP="007455BB">
      <w:pPr>
        <w:keepNext/>
        <w:autoSpaceDE w:val="0"/>
        <w:autoSpaceDN w:val="0"/>
        <w:adjustRightInd w:val="0"/>
        <w:spacing w:line="360" w:lineRule="auto"/>
        <w:jc w:val="lowKashida"/>
      </w:pPr>
      <w:r w:rsidRPr="004F25A3">
        <w:rPr>
          <w:rFonts w:asciiTheme="majorBidi" w:hAnsiTheme="majorBidi" w:cstheme="majorBidi"/>
          <w:b/>
          <w:bCs/>
        </w:rPr>
        <w:object w:dxaOrig="10635" w:dyaOrig="8190" w14:anchorId="443DB91E">
          <v:shape id="_x0000_i1026" type="#_x0000_t75" style="width:509.25pt;height:392.25pt" o:ole="">
            <v:imagedata r:id="rId15" o:title=""/>
          </v:shape>
          <o:OLEObject Type="Embed" ProgID="Visio.Drawing.15" ShapeID="_x0000_i1026" DrawAspect="Content" ObjectID="_1427088880" r:id="rId16"/>
        </w:object>
      </w:r>
    </w:p>
    <w:p w:rsidR="0040003B" w:rsidRPr="004F25A3" w:rsidRDefault="004F25A3" w:rsidP="007455BB">
      <w:pPr>
        <w:pStyle w:val="Caption"/>
        <w:jc w:val="lowKashida"/>
        <w:rPr>
          <w:rFonts w:asciiTheme="majorBidi" w:hAnsiTheme="majorBidi" w:cstheme="majorBidi"/>
        </w:rPr>
      </w:pPr>
      <w:r>
        <w:t xml:space="preserve">Figure </w:t>
      </w:r>
      <w:r>
        <w:fldChar w:fldCharType="begin"/>
      </w:r>
      <w:r>
        <w:instrText xml:space="preserve"> SEQ Figure \* ARABIC </w:instrText>
      </w:r>
      <w:r>
        <w:fldChar w:fldCharType="separate"/>
      </w:r>
      <w:r>
        <w:rPr>
          <w:noProof/>
        </w:rPr>
        <w:t>1</w:t>
      </w:r>
      <w:r>
        <w:fldChar w:fldCharType="end"/>
      </w:r>
      <w:r>
        <w:rPr>
          <w:lang w:val="en-US"/>
        </w:rPr>
        <w:t xml:space="preserve"> Process design flow sheet</w:t>
      </w:r>
    </w:p>
    <w:p w:rsidR="0040003B" w:rsidRPr="004F25A3" w:rsidRDefault="0040003B" w:rsidP="007455BB">
      <w:pPr>
        <w:spacing w:line="360" w:lineRule="auto"/>
        <w:jc w:val="lowKashida"/>
        <w:rPr>
          <w:rFonts w:asciiTheme="majorBidi" w:eastAsia="Times New Roman" w:hAnsiTheme="majorBidi" w:cstheme="majorBidi"/>
          <w:lang w:val="en-US" w:eastAsia="en-US"/>
        </w:rPr>
      </w:pPr>
    </w:p>
    <w:p w:rsidR="0040003B" w:rsidRPr="004F25A3" w:rsidRDefault="0040003B" w:rsidP="007455BB">
      <w:pPr>
        <w:spacing w:line="360" w:lineRule="auto"/>
        <w:jc w:val="lowKashida"/>
        <w:rPr>
          <w:rFonts w:asciiTheme="majorBidi" w:hAnsiTheme="majorBidi" w:cstheme="majorBidi"/>
          <w:b/>
          <w:bCs/>
          <w:shd w:val="clear" w:color="auto" w:fill="E6ECF9"/>
          <w:lang w:val="en-US"/>
        </w:rPr>
      </w:pPr>
    </w:p>
    <w:p w:rsidR="0040003B" w:rsidRPr="004F25A3" w:rsidRDefault="0040003B" w:rsidP="007455BB">
      <w:pPr>
        <w:spacing w:line="360" w:lineRule="auto"/>
        <w:jc w:val="lowKashida"/>
        <w:rPr>
          <w:rFonts w:asciiTheme="majorBidi" w:hAnsiTheme="majorBidi" w:cstheme="majorBidi"/>
        </w:rPr>
      </w:pPr>
    </w:p>
    <w:p w:rsidR="0040003B" w:rsidRPr="004F25A3" w:rsidRDefault="0040003B" w:rsidP="007455BB">
      <w:pPr>
        <w:spacing w:line="360" w:lineRule="auto"/>
        <w:jc w:val="lowKashida"/>
        <w:rPr>
          <w:rFonts w:asciiTheme="majorBidi" w:hAnsiTheme="majorBidi" w:cstheme="majorBidi"/>
        </w:rPr>
      </w:pPr>
    </w:p>
    <w:p w:rsidR="0040003B" w:rsidRPr="004F25A3" w:rsidRDefault="0040003B" w:rsidP="007455BB">
      <w:pPr>
        <w:spacing w:line="360" w:lineRule="auto"/>
        <w:jc w:val="lowKashida"/>
        <w:rPr>
          <w:rFonts w:asciiTheme="majorBidi" w:hAnsiTheme="majorBidi" w:cstheme="majorBidi"/>
        </w:rPr>
      </w:pPr>
    </w:p>
    <w:p w:rsidR="0040003B" w:rsidRPr="004F25A3" w:rsidRDefault="0040003B" w:rsidP="007455BB">
      <w:pPr>
        <w:spacing w:line="360" w:lineRule="auto"/>
        <w:jc w:val="lowKashida"/>
        <w:rPr>
          <w:rFonts w:asciiTheme="majorBidi" w:hAnsiTheme="majorBidi" w:cstheme="majorBidi"/>
        </w:rPr>
      </w:pPr>
    </w:p>
    <w:p w:rsidR="0040003B" w:rsidRPr="004F25A3" w:rsidRDefault="0040003B" w:rsidP="007455BB">
      <w:pPr>
        <w:spacing w:line="360" w:lineRule="auto"/>
        <w:jc w:val="lowKashida"/>
        <w:rPr>
          <w:ins w:id="105" w:author="THEKEY" w:date="2013-04-03T11:03:00Z"/>
          <w:rFonts w:asciiTheme="majorBidi" w:hAnsiTheme="majorBidi" w:cstheme="majorBidi"/>
        </w:rPr>
      </w:pPr>
    </w:p>
    <w:p w:rsidR="001C78EE" w:rsidRPr="004F25A3" w:rsidRDefault="001C78EE" w:rsidP="007455BB">
      <w:pPr>
        <w:spacing w:line="360" w:lineRule="auto"/>
        <w:jc w:val="lowKashida"/>
        <w:rPr>
          <w:ins w:id="106" w:author="THEKEY" w:date="2013-04-03T11:03:00Z"/>
          <w:rFonts w:asciiTheme="majorBidi" w:hAnsiTheme="majorBidi" w:cstheme="majorBidi"/>
        </w:rPr>
      </w:pPr>
    </w:p>
    <w:p w:rsidR="001C78EE" w:rsidRPr="004F25A3" w:rsidRDefault="001C78EE" w:rsidP="007455BB">
      <w:pPr>
        <w:spacing w:line="360" w:lineRule="auto"/>
        <w:jc w:val="lowKashida"/>
        <w:rPr>
          <w:ins w:id="107" w:author="THEKEY" w:date="2013-04-03T11:03:00Z"/>
          <w:rFonts w:asciiTheme="majorBidi" w:hAnsiTheme="majorBidi" w:cstheme="majorBidi"/>
        </w:rPr>
      </w:pPr>
    </w:p>
    <w:p w:rsidR="001C78EE" w:rsidRPr="004F25A3" w:rsidRDefault="004F25A3" w:rsidP="007455BB">
      <w:pPr>
        <w:pStyle w:val="Heading1"/>
        <w:spacing w:line="360" w:lineRule="auto"/>
        <w:jc w:val="lowKashida"/>
        <w:rPr>
          <w:rFonts w:asciiTheme="majorBidi" w:hAnsiTheme="majorBidi"/>
        </w:rPr>
      </w:pPr>
      <w:bookmarkStart w:id="108" w:name="_Toc353125489"/>
      <w:r w:rsidRPr="004F25A3">
        <w:rPr>
          <w:rFonts w:asciiTheme="majorBidi" w:hAnsiTheme="majorBidi"/>
        </w:rPr>
        <w:lastRenderedPageBreak/>
        <w:t>3. Result &amp; Discussion</w:t>
      </w:r>
      <w:bookmarkEnd w:id="108"/>
      <w:r w:rsidRPr="004F25A3">
        <w:rPr>
          <w:rFonts w:asciiTheme="majorBidi" w:hAnsiTheme="majorBidi"/>
        </w:rPr>
        <w:t xml:space="preserve"> </w:t>
      </w:r>
    </w:p>
    <w:p w:rsidR="003E0AC9" w:rsidRDefault="003E0AC9" w:rsidP="007455BB">
      <w:pPr>
        <w:jc w:val="lowKashida"/>
        <w:rPr>
          <w:lang w:val="en-US"/>
        </w:rPr>
      </w:pPr>
      <w:proofErr w:type="gramStart"/>
      <w:r>
        <w:rPr>
          <w:lang w:val="en-US"/>
        </w:rPr>
        <w:t xml:space="preserve">Considering </w:t>
      </w:r>
      <w:r w:rsidRPr="00976BB8">
        <w:rPr>
          <w:lang w:val="en-US"/>
        </w:rPr>
        <w:t>110</w:t>
      </w:r>
      <w:r>
        <w:rPr>
          <w:lang w:val="en-US"/>
        </w:rPr>
        <w:t xml:space="preserve"> tons/day</w:t>
      </w:r>
      <w:r w:rsidRPr="00976BB8">
        <w:rPr>
          <w:lang w:val="en-US"/>
        </w:rPr>
        <w:t xml:space="preserve"> of organic food waste available in feed stream which can be converted i</w:t>
      </w:r>
      <w:r>
        <w:rPr>
          <w:lang w:val="en-US"/>
        </w:rPr>
        <w:t xml:space="preserve">nto biogas by </w:t>
      </w:r>
      <w:proofErr w:type="spellStart"/>
      <w:r>
        <w:rPr>
          <w:lang w:val="en-US"/>
        </w:rPr>
        <w:t>anerobic</w:t>
      </w:r>
      <w:proofErr w:type="spellEnd"/>
      <w:r>
        <w:rPr>
          <w:lang w:val="en-US"/>
        </w:rPr>
        <w:t xml:space="preserve"> digestion.</w:t>
      </w:r>
      <w:proofErr w:type="gramEnd"/>
      <w:r>
        <w:rPr>
          <w:lang w:val="en-US"/>
        </w:rPr>
        <w:t xml:space="preserve"> The organic food waste is represented by C23H40O13N calculated from ultimate analysis. The estimated product biogas contains CH4, CO2 and NH3. </w:t>
      </w:r>
    </w:p>
    <w:tbl>
      <w:tblPr>
        <w:tblW w:w="9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1"/>
        <w:gridCol w:w="2345"/>
        <w:gridCol w:w="2330"/>
        <w:gridCol w:w="2330"/>
      </w:tblGrid>
      <w:tr w:rsidR="003E0AC9" w:rsidTr="00AA3968">
        <w:trPr>
          <w:trHeight w:val="774"/>
        </w:trPr>
        <w:tc>
          <w:tcPr>
            <w:tcW w:w="9315" w:type="dxa"/>
            <w:gridSpan w:val="4"/>
          </w:tcPr>
          <w:p w:rsidR="003E0AC9" w:rsidRPr="00A82374" w:rsidRDefault="003E0AC9" w:rsidP="007455BB">
            <w:pPr>
              <w:jc w:val="lowKashida"/>
              <w:rPr>
                <w:b/>
              </w:rPr>
            </w:pPr>
            <w:r w:rsidRPr="00A82374">
              <w:rPr>
                <w:b/>
              </w:rPr>
              <w:t>Biogas Production</w:t>
            </w:r>
          </w:p>
        </w:tc>
      </w:tr>
      <w:tr w:rsidR="003E0AC9" w:rsidTr="00AA3968">
        <w:trPr>
          <w:trHeight w:val="1021"/>
        </w:trPr>
        <w:tc>
          <w:tcPr>
            <w:tcW w:w="2311" w:type="dxa"/>
          </w:tcPr>
          <w:p w:rsidR="003E0AC9" w:rsidRDefault="003E0AC9" w:rsidP="007455BB">
            <w:pPr>
              <w:jc w:val="lowKashida"/>
            </w:pPr>
          </w:p>
        </w:tc>
        <w:tc>
          <w:tcPr>
            <w:tcW w:w="2345" w:type="dxa"/>
          </w:tcPr>
          <w:p w:rsidR="003E0AC9" w:rsidRDefault="003E0AC9" w:rsidP="007455BB">
            <w:pPr>
              <w:jc w:val="lowKashida"/>
            </w:pPr>
            <w:r>
              <w:t>Moles/day</w:t>
            </w:r>
          </w:p>
        </w:tc>
        <w:tc>
          <w:tcPr>
            <w:tcW w:w="2330" w:type="dxa"/>
          </w:tcPr>
          <w:p w:rsidR="003E0AC9" w:rsidRDefault="003E0AC9" w:rsidP="007455BB">
            <w:pPr>
              <w:jc w:val="lowKashida"/>
            </w:pPr>
            <w:r>
              <w:t>Volume</w:t>
            </w:r>
          </w:p>
          <w:p w:rsidR="003E0AC9" w:rsidRPr="00976BB8" w:rsidRDefault="003E0AC9" w:rsidP="007455BB">
            <w:pPr>
              <w:jc w:val="lowKashida"/>
              <w:rPr>
                <w:vertAlign w:val="superscript"/>
              </w:rPr>
            </w:pPr>
            <w:r>
              <w:t>M</w:t>
            </w:r>
            <w:r>
              <w:rPr>
                <w:vertAlign w:val="superscript"/>
              </w:rPr>
              <w:t>3</w:t>
            </w:r>
          </w:p>
        </w:tc>
        <w:tc>
          <w:tcPr>
            <w:tcW w:w="2330" w:type="dxa"/>
          </w:tcPr>
          <w:p w:rsidR="003E0AC9" w:rsidRDefault="003E0AC9" w:rsidP="007455BB">
            <w:pPr>
              <w:jc w:val="lowKashida"/>
            </w:pPr>
            <w:r>
              <w:t>Volume %</w:t>
            </w:r>
          </w:p>
        </w:tc>
      </w:tr>
      <w:tr w:rsidR="003E0AC9" w:rsidTr="00AA3968">
        <w:trPr>
          <w:trHeight w:val="747"/>
        </w:trPr>
        <w:tc>
          <w:tcPr>
            <w:tcW w:w="2311" w:type="dxa"/>
          </w:tcPr>
          <w:p w:rsidR="003E0AC9" w:rsidRDefault="003E0AC9" w:rsidP="007455BB">
            <w:pPr>
              <w:jc w:val="lowKashida"/>
            </w:pPr>
            <w:r>
              <w:t>CH4</w:t>
            </w:r>
          </w:p>
        </w:tc>
        <w:tc>
          <w:tcPr>
            <w:tcW w:w="2345" w:type="dxa"/>
          </w:tcPr>
          <w:p w:rsidR="003E0AC9" w:rsidRDefault="003E0AC9" w:rsidP="007455BB">
            <w:pPr>
              <w:jc w:val="lowKashida"/>
            </w:pPr>
            <w:r>
              <w:t>2663</w:t>
            </w:r>
          </w:p>
        </w:tc>
        <w:tc>
          <w:tcPr>
            <w:tcW w:w="2330" w:type="dxa"/>
          </w:tcPr>
          <w:p w:rsidR="003E0AC9" w:rsidRDefault="003E0AC9" w:rsidP="007455BB">
            <w:pPr>
              <w:jc w:val="lowKashida"/>
            </w:pPr>
            <w:r>
              <w:t>69.3</w:t>
            </w:r>
          </w:p>
        </w:tc>
        <w:tc>
          <w:tcPr>
            <w:tcW w:w="2330" w:type="dxa"/>
          </w:tcPr>
          <w:p w:rsidR="003E0AC9" w:rsidRDefault="003E0AC9" w:rsidP="007455BB">
            <w:pPr>
              <w:jc w:val="lowKashida"/>
            </w:pPr>
            <w:r>
              <w:t>54</w:t>
            </w:r>
          </w:p>
        </w:tc>
      </w:tr>
      <w:tr w:rsidR="003E0AC9" w:rsidTr="00AA3968">
        <w:trPr>
          <w:trHeight w:val="747"/>
        </w:trPr>
        <w:tc>
          <w:tcPr>
            <w:tcW w:w="2311" w:type="dxa"/>
          </w:tcPr>
          <w:p w:rsidR="003E0AC9" w:rsidRDefault="003E0AC9" w:rsidP="007455BB">
            <w:pPr>
              <w:jc w:val="lowKashida"/>
            </w:pPr>
            <w:r>
              <w:t>CO2</w:t>
            </w:r>
          </w:p>
        </w:tc>
        <w:tc>
          <w:tcPr>
            <w:tcW w:w="2345" w:type="dxa"/>
          </w:tcPr>
          <w:p w:rsidR="003E0AC9" w:rsidRDefault="003E0AC9" w:rsidP="007455BB">
            <w:pPr>
              <w:jc w:val="lowKashida"/>
            </w:pPr>
            <w:r>
              <w:t>2060</w:t>
            </w:r>
          </w:p>
        </w:tc>
        <w:tc>
          <w:tcPr>
            <w:tcW w:w="2330" w:type="dxa"/>
          </w:tcPr>
          <w:p w:rsidR="003E0AC9" w:rsidRDefault="003E0AC9" w:rsidP="007455BB">
            <w:pPr>
              <w:jc w:val="lowKashida"/>
            </w:pPr>
            <w:r>
              <w:t>53.6</w:t>
            </w:r>
          </w:p>
        </w:tc>
        <w:tc>
          <w:tcPr>
            <w:tcW w:w="2330" w:type="dxa"/>
          </w:tcPr>
          <w:p w:rsidR="003E0AC9" w:rsidRDefault="003E0AC9" w:rsidP="007455BB">
            <w:pPr>
              <w:jc w:val="lowKashida"/>
            </w:pPr>
            <w:r>
              <w:t>41.8</w:t>
            </w:r>
          </w:p>
        </w:tc>
      </w:tr>
      <w:tr w:rsidR="003E0AC9" w:rsidTr="00AA3968">
        <w:trPr>
          <w:trHeight w:val="747"/>
        </w:trPr>
        <w:tc>
          <w:tcPr>
            <w:tcW w:w="2311" w:type="dxa"/>
          </w:tcPr>
          <w:p w:rsidR="003E0AC9" w:rsidRDefault="003E0AC9" w:rsidP="007455BB">
            <w:pPr>
              <w:jc w:val="lowKashida"/>
            </w:pPr>
            <w:r>
              <w:t>NH3</w:t>
            </w:r>
          </w:p>
        </w:tc>
        <w:tc>
          <w:tcPr>
            <w:tcW w:w="2345" w:type="dxa"/>
          </w:tcPr>
          <w:p w:rsidR="003E0AC9" w:rsidRDefault="003E0AC9" w:rsidP="007455BB">
            <w:pPr>
              <w:jc w:val="lowKashida"/>
            </w:pPr>
            <w:r>
              <w:t>205</w:t>
            </w:r>
          </w:p>
        </w:tc>
        <w:tc>
          <w:tcPr>
            <w:tcW w:w="2330" w:type="dxa"/>
          </w:tcPr>
          <w:p w:rsidR="003E0AC9" w:rsidRDefault="003E0AC9" w:rsidP="007455BB">
            <w:pPr>
              <w:jc w:val="lowKashida"/>
            </w:pPr>
            <w:r>
              <w:t>5.3</w:t>
            </w:r>
          </w:p>
        </w:tc>
        <w:tc>
          <w:tcPr>
            <w:tcW w:w="2330" w:type="dxa"/>
          </w:tcPr>
          <w:p w:rsidR="003E0AC9" w:rsidRDefault="003E0AC9" w:rsidP="007455BB">
            <w:pPr>
              <w:jc w:val="lowKashida"/>
            </w:pPr>
            <w:r>
              <w:t>4.16</w:t>
            </w:r>
          </w:p>
        </w:tc>
      </w:tr>
    </w:tbl>
    <w:p w:rsidR="003E0AC9" w:rsidRDefault="003E0AC9" w:rsidP="007455BB">
      <w:pPr>
        <w:jc w:val="lowKashida"/>
        <w:rPr>
          <w:lang w:val="en-US"/>
        </w:rPr>
      </w:pPr>
    </w:p>
    <w:p w:rsidR="003E0AC9" w:rsidRPr="00976BB8" w:rsidRDefault="003E0AC9" w:rsidP="007455BB">
      <w:pPr>
        <w:jc w:val="lowKashida"/>
        <w:rPr>
          <w:lang w:val="en-US"/>
        </w:rPr>
      </w:pPr>
      <w:r>
        <w:rPr>
          <w:lang w:val="en-US"/>
        </w:rPr>
        <w:t xml:space="preserve">This estimation of biogas production showed that volume % of methane is larger than CO2 but still large portion of biogas contain CO2. The CO2 is not energy source and its presence decrease heating value of biogas. The calculation of biogas using ultimate analysis reveals that if % of H in </w:t>
      </w:r>
      <w:proofErr w:type="gramStart"/>
      <w:r>
        <w:rPr>
          <w:lang w:val="en-US"/>
        </w:rPr>
        <w:t>ultimate  analysis</w:t>
      </w:r>
      <w:proofErr w:type="gramEnd"/>
      <w:r>
        <w:rPr>
          <w:lang w:val="en-US"/>
        </w:rPr>
        <w:t xml:space="preserve"> of organic mass is more in the  </w:t>
      </w:r>
    </w:p>
    <w:p w:rsidR="001C78EE" w:rsidRPr="003E0AC9" w:rsidRDefault="001C78EE" w:rsidP="007455BB">
      <w:pPr>
        <w:spacing w:line="360" w:lineRule="auto"/>
        <w:jc w:val="lowKashida"/>
        <w:rPr>
          <w:rFonts w:asciiTheme="majorBidi" w:hAnsiTheme="majorBidi" w:cstheme="majorBidi"/>
          <w:lang w:val="en-US"/>
        </w:rPr>
      </w:pPr>
    </w:p>
    <w:p w:rsidR="001C78EE" w:rsidRPr="004F25A3" w:rsidRDefault="001C78EE" w:rsidP="007455BB">
      <w:pPr>
        <w:spacing w:line="360" w:lineRule="auto"/>
        <w:jc w:val="lowKashida"/>
        <w:rPr>
          <w:rFonts w:asciiTheme="majorBidi" w:hAnsiTheme="majorBidi" w:cstheme="majorBidi"/>
        </w:rPr>
      </w:pPr>
    </w:p>
    <w:p w:rsidR="00D02757" w:rsidRPr="004F25A3" w:rsidRDefault="00D02757" w:rsidP="007455BB">
      <w:pPr>
        <w:spacing w:line="360" w:lineRule="auto"/>
        <w:jc w:val="lowKashida"/>
        <w:rPr>
          <w:rFonts w:asciiTheme="majorBidi" w:hAnsiTheme="majorBidi" w:cstheme="majorBidi"/>
        </w:rPr>
      </w:pPr>
      <w:r w:rsidRPr="004F25A3">
        <w:rPr>
          <w:rFonts w:asciiTheme="majorBidi" w:hAnsiTheme="majorBidi" w:cstheme="majorBidi"/>
        </w:rPr>
        <w:t xml:space="preserve">Business Plan </w:t>
      </w:r>
      <w:proofErr w:type="spellStart"/>
      <w:r w:rsidRPr="004F25A3">
        <w:rPr>
          <w:rFonts w:asciiTheme="majorBidi" w:hAnsiTheme="majorBidi" w:cstheme="majorBidi"/>
        </w:rPr>
        <w:t>EiT</w:t>
      </w:r>
      <w:proofErr w:type="spellEnd"/>
    </w:p>
    <w:p w:rsidR="00D02757" w:rsidRPr="004F25A3" w:rsidRDefault="00D02757" w:rsidP="007455BB">
      <w:pPr>
        <w:spacing w:line="360" w:lineRule="auto"/>
        <w:jc w:val="lowKashida"/>
        <w:rPr>
          <w:rFonts w:asciiTheme="majorBidi" w:hAnsiTheme="majorBidi" w:cstheme="majorBidi"/>
        </w:rPr>
      </w:pPr>
      <w:r w:rsidRPr="004F25A3">
        <w:rPr>
          <w:rFonts w:asciiTheme="majorBidi" w:hAnsiTheme="majorBidi" w:cstheme="majorBidi"/>
        </w:rPr>
        <w:t xml:space="preserve">During the </w:t>
      </w:r>
      <w:proofErr w:type="spellStart"/>
      <w:r w:rsidRPr="004F25A3">
        <w:rPr>
          <w:rFonts w:asciiTheme="majorBidi" w:hAnsiTheme="majorBidi" w:cstheme="majorBidi"/>
        </w:rPr>
        <w:t>Technoport</w:t>
      </w:r>
      <w:proofErr w:type="spellEnd"/>
      <w:r w:rsidRPr="004F25A3">
        <w:rPr>
          <w:rFonts w:asciiTheme="majorBidi" w:hAnsiTheme="majorBidi" w:cstheme="majorBidi"/>
        </w:rPr>
        <w:t xml:space="preserve"> Seminar on Entrepreneurship we had the opportunity to create a rough business plan for our idea. This helped us see the practical considerations of the project. We will now outline some of the details that we discussed during this process. We began by brainstorming on </w:t>
      </w:r>
      <w:proofErr w:type="gramStart"/>
      <w:r w:rsidRPr="004F25A3">
        <w:rPr>
          <w:rFonts w:asciiTheme="majorBidi" w:hAnsiTheme="majorBidi" w:cstheme="majorBidi"/>
        </w:rPr>
        <w:t>who</w:t>
      </w:r>
      <w:proofErr w:type="gramEnd"/>
      <w:r w:rsidRPr="004F25A3">
        <w:rPr>
          <w:rFonts w:asciiTheme="majorBidi" w:hAnsiTheme="majorBidi" w:cstheme="majorBidi"/>
        </w:rPr>
        <w:t xml:space="preserve"> our potential customers could be, in Trondheim in particular since that is the region we know best in Norway. We will likely have different customers for our product (biogas) and our by-product (fertilizer). For our biogas we would like to sell it to the transportation industry for example, </w:t>
      </w:r>
      <w:proofErr w:type="spellStart"/>
      <w:r w:rsidRPr="004F25A3">
        <w:rPr>
          <w:rFonts w:asciiTheme="majorBidi" w:hAnsiTheme="majorBidi" w:cstheme="majorBidi"/>
        </w:rPr>
        <w:t>AtB</w:t>
      </w:r>
      <w:proofErr w:type="spellEnd"/>
      <w:r w:rsidRPr="004F25A3">
        <w:rPr>
          <w:rFonts w:asciiTheme="majorBidi" w:hAnsiTheme="majorBidi" w:cstheme="majorBidi"/>
        </w:rPr>
        <w:t xml:space="preserve">, because the buses already run on natural gas. We believe that they would be very interested in our product because it can be marketed as a cleaner energy source than their current fuel, and this is a matter of importance for public transportation. Also, due to lower carbon dioxide emissions, they could realize a reduction in carbon tax paid. Our </w:t>
      </w:r>
      <w:proofErr w:type="spellStart"/>
      <w:r w:rsidRPr="004F25A3">
        <w:rPr>
          <w:rFonts w:asciiTheme="majorBidi" w:hAnsiTheme="majorBidi" w:cstheme="majorBidi"/>
        </w:rPr>
        <w:t>byproduct</w:t>
      </w:r>
      <w:proofErr w:type="spellEnd"/>
      <w:r w:rsidRPr="004F25A3">
        <w:rPr>
          <w:rFonts w:asciiTheme="majorBidi" w:hAnsiTheme="majorBidi" w:cstheme="majorBidi"/>
        </w:rPr>
        <w:t xml:space="preserve"> will be sold </w:t>
      </w:r>
      <w:r w:rsidRPr="004F25A3">
        <w:rPr>
          <w:rFonts w:asciiTheme="majorBidi" w:hAnsiTheme="majorBidi" w:cstheme="majorBidi"/>
        </w:rPr>
        <w:lastRenderedPageBreak/>
        <w:t xml:space="preserve">directly to farmers. We would like to establish continuous relationships with our customers. </w:t>
      </w:r>
    </w:p>
    <w:p w:rsidR="00D02757" w:rsidRPr="004F25A3" w:rsidRDefault="00D02757" w:rsidP="007455BB">
      <w:pPr>
        <w:spacing w:line="360" w:lineRule="auto"/>
        <w:jc w:val="lowKashida"/>
        <w:rPr>
          <w:rFonts w:asciiTheme="majorBidi" w:hAnsiTheme="majorBidi" w:cstheme="majorBidi"/>
        </w:rPr>
      </w:pPr>
    </w:p>
    <w:p w:rsidR="00D02757" w:rsidRPr="004F25A3" w:rsidRDefault="00D02757" w:rsidP="007455BB">
      <w:pPr>
        <w:spacing w:line="360" w:lineRule="auto"/>
        <w:jc w:val="lowKashida"/>
        <w:rPr>
          <w:rFonts w:asciiTheme="majorBidi" w:hAnsiTheme="majorBidi" w:cstheme="majorBidi"/>
        </w:rPr>
      </w:pPr>
      <w:r w:rsidRPr="004F25A3">
        <w:rPr>
          <w:rFonts w:asciiTheme="majorBidi" w:hAnsiTheme="majorBidi" w:cstheme="majorBidi"/>
        </w:rPr>
        <w:t>One of the more difficult topics that arose was that of channels, meaning how we actually sell the product. We debated several options. They are as follows. We could have our customers (buses) come to our facilities to receive the product. This would require our production to be centrally located. Another option would be to sell the product to a company that has an existing distribution network and consider ourselves exclusively a producer, not a distributor. We determined that we would need to gather more information on the current setup before decisions could be made.</w:t>
      </w:r>
    </w:p>
    <w:p w:rsidR="00D02757" w:rsidRPr="004F25A3" w:rsidRDefault="00D02757" w:rsidP="007455BB">
      <w:pPr>
        <w:spacing w:line="360" w:lineRule="auto"/>
        <w:jc w:val="lowKashida"/>
        <w:rPr>
          <w:rFonts w:asciiTheme="majorBidi" w:hAnsiTheme="majorBidi" w:cstheme="majorBidi"/>
        </w:rPr>
      </w:pPr>
    </w:p>
    <w:p w:rsidR="00D02757" w:rsidRPr="004F25A3" w:rsidRDefault="00D02757" w:rsidP="007455BB">
      <w:pPr>
        <w:spacing w:line="360" w:lineRule="auto"/>
        <w:jc w:val="lowKashida"/>
        <w:rPr>
          <w:rFonts w:asciiTheme="majorBidi" w:hAnsiTheme="majorBidi" w:cstheme="majorBidi"/>
        </w:rPr>
      </w:pPr>
      <w:r w:rsidRPr="004F25A3">
        <w:rPr>
          <w:rFonts w:asciiTheme="majorBidi" w:hAnsiTheme="majorBidi" w:cstheme="majorBidi"/>
        </w:rPr>
        <w:t xml:space="preserve">We examined the key resources that we have to determine what activities we should control. It was agreed that we possess interdisciplinary knowledge, organizational skills, </w:t>
      </w:r>
      <w:proofErr w:type="gramStart"/>
      <w:r w:rsidRPr="004F25A3">
        <w:rPr>
          <w:rFonts w:asciiTheme="majorBidi" w:hAnsiTheme="majorBidi" w:cstheme="majorBidi"/>
        </w:rPr>
        <w:t>a</w:t>
      </w:r>
      <w:proofErr w:type="gramEnd"/>
      <w:r w:rsidRPr="004F25A3">
        <w:rPr>
          <w:rFonts w:asciiTheme="majorBidi" w:hAnsiTheme="majorBidi" w:cstheme="majorBidi"/>
        </w:rPr>
        <w:t xml:space="preserve"> network revolving around NTNU and management skills. Key activities that we would control would include the conversion process, optimizing technology, research and design including new </w:t>
      </w:r>
      <w:proofErr w:type="spellStart"/>
      <w:r w:rsidRPr="004F25A3">
        <w:rPr>
          <w:rFonts w:asciiTheme="majorBidi" w:hAnsiTheme="majorBidi" w:cstheme="majorBidi"/>
        </w:rPr>
        <w:t>feedstocks</w:t>
      </w:r>
      <w:proofErr w:type="spellEnd"/>
      <w:r w:rsidRPr="004F25A3">
        <w:rPr>
          <w:rFonts w:asciiTheme="majorBidi" w:hAnsiTheme="majorBidi" w:cstheme="majorBidi"/>
        </w:rPr>
        <w:t xml:space="preserve"> and products and the production of our product and by product. Within Norway we would like to explore partnerships with NTNU, </w:t>
      </w:r>
      <w:proofErr w:type="spellStart"/>
      <w:r w:rsidRPr="004F25A3">
        <w:rPr>
          <w:rFonts w:asciiTheme="majorBidi" w:hAnsiTheme="majorBidi" w:cstheme="majorBidi"/>
        </w:rPr>
        <w:t>Sintef</w:t>
      </w:r>
      <w:proofErr w:type="spellEnd"/>
      <w:r w:rsidRPr="004F25A3">
        <w:rPr>
          <w:rFonts w:asciiTheme="majorBidi" w:hAnsiTheme="majorBidi" w:cstheme="majorBidi"/>
        </w:rPr>
        <w:t xml:space="preserve">, UMB, </w:t>
      </w:r>
      <w:proofErr w:type="spellStart"/>
      <w:r w:rsidRPr="004F25A3">
        <w:rPr>
          <w:rFonts w:asciiTheme="majorBidi" w:hAnsiTheme="majorBidi" w:cstheme="majorBidi"/>
        </w:rPr>
        <w:t>Bioforsk</w:t>
      </w:r>
      <w:proofErr w:type="spellEnd"/>
      <w:r w:rsidRPr="004F25A3">
        <w:rPr>
          <w:rFonts w:asciiTheme="majorBidi" w:hAnsiTheme="majorBidi" w:cstheme="majorBidi"/>
        </w:rPr>
        <w:t xml:space="preserve"> and waste collection experts, to name a few. This would supplement our knowledge and our project could contribute to ongoing discussions about how best to use food waste.</w:t>
      </w:r>
    </w:p>
    <w:p w:rsidR="00D02757" w:rsidRPr="004F25A3" w:rsidRDefault="00D02757" w:rsidP="007455BB">
      <w:pPr>
        <w:spacing w:line="360" w:lineRule="auto"/>
        <w:jc w:val="lowKashida"/>
        <w:rPr>
          <w:rFonts w:asciiTheme="majorBidi" w:hAnsiTheme="majorBidi" w:cstheme="majorBidi"/>
        </w:rPr>
      </w:pPr>
    </w:p>
    <w:p w:rsidR="00D02757" w:rsidRPr="004F25A3" w:rsidRDefault="00D02757" w:rsidP="007455BB">
      <w:pPr>
        <w:spacing w:line="360" w:lineRule="auto"/>
        <w:jc w:val="lowKashida"/>
        <w:rPr>
          <w:rFonts w:asciiTheme="majorBidi" w:hAnsiTheme="majorBidi" w:cstheme="majorBidi"/>
        </w:rPr>
      </w:pPr>
      <w:r w:rsidRPr="004F25A3">
        <w:rPr>
          <w:rFonts w:asciiTheme="majorBidi" w:hAnsiTheme="majorBidi" w:cstheme="majorBidi"/>
        </w:rPr>
        <w:t>In terms of funding, we would look for investors in addition to our product revenue streams. There is potential to charge for the collection of our feedstock, since it is something that supermarkets currently pay to have taken away. Also, due to the environmentally friendly nature of our idea, we believe that we may be able to secure some government funding.</w:t>
      </w:r>
    </w:p>
    <w:p w:rsidR="00D02757" w:rsidRPr="004F25A3" w:rsidRDefault="00D02757" w:rsidP="007455BB">
      <w:pPr>
        <w:spacing w:line="360" w:lineRule="auto"/>
        <w:jc w:val="lowKashida"/>
        <w:rPr>
          <w:rFonts w:asciiTheme="majorBidi" w:hAnsiTheme="majorBidi" w:cstheme="majorBidi"/>
        </w:rPr>
      </w:pPr>
    </w:p>
    <w:p w:rsidR="00D02757" w:rsidRPr="004F25A3" w:rsidRDefault="00D02757" w:rsidP="007455BB">
      <w:pPr>
        <w:spacing w:line="360" w:lineRule="auto"/>
        <w:jc w:val="lowKashida"/>
        <w:rPr>
          <w:rFonts w:asciiTheme="majorBidi" w:hAnsiTheme="majorBidi" w:cstheme="majorBidi"/>
        </w:rPr>
      </w:pPr>
      <w:r w:rsidRPr="004F25A3">
        <w:rPr>
          <w:rFonts w:asciiTheme="majorBidi" w:hAnsiTheme="majorBidi" w:cstheme="majorBidi"/>
        </w:rPr>
        <w:t xml:space="preserve">Due to the short nature of the Entrepreneurship Seminar, we could only briefly discuss costs, but pointed out some of the major categories. This project would have very large start-up costs, as we would need to invest in building a production plant. Our running </w:t>
      </w:r>
      <w:r w:rsidRPr="004F25A3">
        <w:rPr>
          <w:rFonts w:asciiTheme="majorBidi" w:hAnsiTheme="majorBidi" w:cstheme="majorBidi"/>
        </w:rPr>
        <w:lastRenderedPageBreak/>
        <w:t xml:space="preserve">costs would include transportation of the feedstock and potentially the product, salaries and operational costs associated with running the plant. </w:t>
      </w:r>
    </w:p>
    <w:p w:rsidR="00D02757" w:rsidRPr="004F25A3" w:rsidRDefault="00D02757" w:rsidP="007455BB">
      <w:pPr>
        <w:spacing w:line="360" w:lineRule="auto"/>
        <w:jc w:val="lowKashida"/>
        <w:rPr>
          <w:rFonts w:asciiTheme="majorBidi" w:hAnsiTheme="majorBidi" w:cstheme="majorBidi"/>
        </w:rPr>
      </w:pPr>
      <w:r w:rsidRPr="004F25A3">
        <w:rPr>
          <w:rFonts w:asciiTheme="majorBidi" w:hAnsiTheme="majorBidi" w:cstheme="majorBidi"/>
        </w:rPr>
        <w:t xml:space="preserve">This exercise was very helpful for us to see the practical application of our idea. </w:t>
      </w:r>
    </w:p>
    <w:p w:rsidR="00D02757" w:rsidRPr="004F25A3" w:rsidRDefault="00D02757" w:rsidP="007455BB">
      <w:pPr>
        <w:spacing w:line="360" w:lineRule="auto"/>
        <w:jc w:val="lowKashida"/>
        <w:rPr>
          <w:rFonts w:asciiTheme="majorBidi" w:hAnsiTheme="majorBidi" w:cstheme="majorBidi"/>
        </w:rPr>
      </w:pPr>
    </w:p>
    <w:p w:rsidR="0040003B" w:rsidRPr="004F25A3" w:rsidRDefault="0040003B" w:rsidP="007455BB">
      <w:pPr>
        <w:spacing w:line="360" w:lineRule="auto"/>
        <w:jc w:val="lowKashida"/>
        <w:rPr>
          <w:rFonts w:asciiTheme="majorBidi" w:hAnsiTheme="majorBidi" w:cstheme="majorBidi"/>
        </w:rPr>
      </w:pPr>
    </w:p>
    <w:p w:rsidR="00624460" w:rsidRPr="004F25A3" w:rsidRDefault="00411351" w:rsidP="007455BB">
      <w:pPr>
        <w:spacing w:line="360" w:lineRule="auto"/>
        <w:jc w:val="lowKashida"/>
        <w:rPr>
          <w:rFonts w:asciiTheme="majorBidi" w:hAnsiTheme="majorBidi" w:cstheme="majorBidi"/>
        </w:rPr>
      </w:pPr>
      <w:r w:rsidRPr="004F25A3">
        <w:rPr>
          <w:rFonts w:asciiTheme="majorBidi" w:hAnsiTheme="majorBidi" w:cstheme="majorBidi"/>
          <w:b/>
          <w:bCs/>
        </w:rPr>
        <w:t xml:space="preserve">Comparison of one reactor and two </w:t>
      </w:r>
      <w:proofErr w:type="gramStart"/>
      <w:r w:rsidRPr="004F25A3">
        <w:rPr>
          <w:rFonts w:asciiTheme="majorBidi" w:hAnsiTheme="majorBidi" w:cstheme="majorBidi"/>
          <w:b/>
          <w:bCs/>
        </w:rPr>
        <w:t>reactor</w:t>
      </w:r>
      <w:proofErr w:type="gramEnd"/>
      <w:r w:rsidRPr="004F25A3">
        <w:rPr>
          <w:rFonts w:asciiTheme="majorBidi" w:hAnsiTheme="majorBidi" w:cstheme="majorBidi"/>
        </w:rPr>
        <w:t>:</w:t>
      </w:r>
    </w:p>
    <w:p w:rsidR="00411351" w:rsidRPr="004F25A3" w:rsidRDefault="00411351" w:rsidP="007455BB">
      <w:pPr>
        <w:spacing w:line="360" w:lineRule="auto"/>
        <w:jc w:val="lowKashida"/>
        <w:rPr>
          <w:rFonts w:asciiTheme="majorBidi" w:hAnsiTheme="majorBidi" w:cstheme="majorBidi"/>
          <w:highlight w:val="yellow"/>
          <w:lang w:val="en-US"/>
        </w:rPr>
      </w:pPr>
      <w:r w:rsidRPr="004F25A3">
        <w:rPr>
          <w:rFonts w:asciiTheme="majorBidi" w:hAnsiTheme="majorBidi" w:cstheme="majorBidi"/>
          <w:highlight w:val="yellow"/>
          <w:lang w:val="en-US"/>
        </w:rPr>
        <w:t xml:space="preserve">There are three </w:t>
      </w:r>
      <w:proofErr w:type="gramStart"/>
      <w:r w:rsidRPr="004F25A3">
        <w:rPr>
          <w:rFonts w:asciiTheme="majorBidi" w:hAnsiTheme="majorBidi" w:cstheme="majorBidi"/>
          <w:highlight w:val="yellow"/>
          <w:lang w:val="en-US"/>
        </w:rPr>
        <w:t>group</w:t>
      </w:r>
      <w:proofErr w:type="gramEnd"/>
      <w:r w:rsidRPr="004F25A3">
        <w:rPr>
          <w:rFonts w:asciiTheme="majorBidi" w:hAnsiTheme="majorBidi" w:cstheme="majorBidi"/>
          <w:highlight w:val="yellow"/>
          <w:lang w:val="en-US"/>
        </w:rPr>
        <w:t xml:space="preserve"> of microorganisms for each step in AD process: fermentative bacteria, </w:t>
      </w:r>
      <w:proofErr w:type="spellStart"/>
      <w:r w:rsidRPr="004F25A3">
        <w:rPr>
          <w:rFonts w:asciiTheme="majorBidi" w:hAnsiTheme="majorBidi" w:cstheme="majorBidi"/>
          <w:highlight w:val="yellow"/>
          <w:lang w:val="en-US"/>
        </w:rPr>
        <w:t>acetogenic</w:t>
      </w:r>
      <w:proofErr w:type="spellEnd"/>
      <w:r w:rsidRPr="004F25A3">
        <w:rPr>
          <w:rFonts w:asciiTheme="majorBidi" w:hAnsiTheme="majorBidi" w:cstheme="majorBidi"/>
          <w:highlight w:val="yellow"/>
          <w:lang w:val="en-US"/>
        </w:rPr>
        <w:t xml:space="preserve"> bacteria and methanogens. Each group has a specific function in hydrolysis, </w:t>
      </w:r>
      <w:proofErr w:type="spellStart"/>
      <w:r w:rsidRPr="004F25A3">
        <w:rPr>
          <w:rFonts w:asciiTheme="majorBidi" w:hAnsiTheme="majorBidi" w:cstheme="majorBidi"/>
          <w:highlight w:val="yellow"/>
          <w:lang w:val="en-US"/>
        </w:rPr>
        <w:t>acetogenesis</w:t>
      </w:r>
      <w:proofErr w:type="spellEnd"/>
      <w:r w:rsidRPr="004F25A3">
        <w:rPr>
          <w:rFonts w:asciiTheme="majorBidi" w:hAnsiTheme="majorBidi" w:cstheme="majorBidi"/>
          <w:highlight w:val="yellow"/>
          <w:lang w:val="en-US"/>
        </w:rPr>
        <w:t xml:space="preserve"> and </w:t>
      </w:r>
      <w:proofErr w:type="spellStart"/>
      <w:r w:rsidRPr="004F25A3">
        <w:rPr>
          <w:rFonts w:asciiTheme="majorBidi" w:hAnsiTheme="majorBidi" w:cstheme="majorBidi"/>
          <w:highlight w:val="yellow"/>
          <w:lang w:val="en-US"/>
        </w:rPr>
        <w:t>methanogenesis</w:t>
      </w:r>
      <w:proofErr w:type="spellEnd"/>
      <w:r w:rsidRPr="004F25A3">
        <w:rPr>
          <w:rFonts w:asciiTheme="majorBidi" w:hAnsiTheme="majorBidi" w:cstheme="majorBidi"/>
          <w:highlight w:val="yellow"/>
          <w:lang w:val="en-US"/>
        </w:rPr>
        <w:t xml:space="preserve"> steps, respectively, in AD. In conventional AD system, the steps of </w:t>
      </w:r>
      <w:proofErr w:type="spellStart"/>
      <w:r w:rsidRPr="004F25A3">
        <w:rPr>
          <w:rFonts w:asciiTheme="majorBidi" w:hAnsiTheme="majorBidi" w:cstheme="majorBidi"/>
          <w:highlight w:val="yellow"/>
          <w:lang w:val="en-US"/>
        </w:rPr>
        <w:t>acidogenesis</w:t>
      </w:r>
      <w:proofErr w:type="spellEnd"/>
      <w:r w:rsidRPr="004F25A3">
        <w:rPr>
          <w:rFonts w:asciiTheme="majorBidi" w:hAnsiTheme="majorBidi" w:cstheme="majorBidi"/>
          <w:highlight w:val="yellow"/>
          <w:lang w:val="en-US"/>
        </w:rPr>
        <w:t xml:space="preserve"> and methane formation occur in a single reactor that may lead to the reduction of </w:t>
      </w:r>
      <w:proofErr w:type="spellStart"/>
      <w:r w:rsidRPr="004F25A3">
        <w:rPr>
          <w:rFonts w:asciiTheme="majorBidi" w:hAnsiTheme="majorBidi" w:cstheme="majorBidi"/>
          <w:highlight w:val="yellow"/>
          <w:lang w:val="en-US"/>
        </w:rPr>
        <w:t>pH.</w:t>
      </w:r>
      <w:proofErr w:type="spellEnd"/>
      <w:r w:rsidRPr="004F25A3">
        <w:rPr>
          <w:rFonts w:asciiTheme="majorBidi" w:hAnsiTheme="majorBidi" w:cstheme="majorBidi"/>
          <w:highlight w:val="yellow"/>
          <w:lang w:val="en-US"/>
        </w:rPr>
        <w:t xml:space="preserve"> </w:t>
      </w:r>
      <w:proofErr w:type="spellStart"/>
      <w:r w:rsidRPr="004F25A3">
        <w:rPr>
          <w:rFonts w:asciiTheme="majorBidi" w:hAnsiTheme="majorBidi" w:cstheme="majorBidi"/>
          <w:highlight w:val="yellow"/>
          <w:lang w:val="en-US"/>
        </w:rPr>
        <w:t>Futhermore</w:t>
      </w:r>
      <w:proofErr w:type="spellEnd"/>
      <w:r w:rsidRPr="004F25A3">
        <w:rPr>
          <w:rFonts w:asciiTheme="majorBidi" w:hAnsiTheme="majorBidi" w:cstheme="majorBidi"/>
          <w:highlight w:val="yellow"/>
          <w:lang w:val="en-US"/>
        </w:rPr>
        <w:t xml:space="preserve">, the microorganisms that are using for these two steps require different optimal conditions for their growth. Therefore, it is a problem needed to be solved to get balance between them. </w:t>
      </w:r>
    </w:p>
    <w:p w:rsidR="00411351" w:rsidRPr="004F25A3" w:rsidRDefault="00411351" w:rsidP="007455BB">
      <w:pPr>
        <w:spacing w:line="360" w:lineRule="auto"/>
        <w:jc w:val="lowKashida"/>
        <w:rPr>
          <w:rFonts w:asciiTheme="majorBidi" w:hAnsiTheme="majorBidi" w:cstheme="majorBidi"/>
          <w:lang w:val="en-US"/>
        </w:rPr>
      </w:pPr>
      <w:r w:rsidRPr="004F25A3">
        <w:rPr>
          <w:rFonts w:asciiTheme="majorBidi" w:hAnsiTheme="majorBidi" w:cstheme="majorBidi"/>
          <w:highlight w:val="yellow"/>
          <w:lang w:val="en-US"/>
        </w:rPr>
        <w:t xml:space="preserve">The separation of </w:t>
      </w:r>
      <w:proofErr w:type="spellStart"/>
      <w:r w:rsidRPr="004F25A3">
        <w:rPr>
          <w:rFonts w:asciiTheme="majorBidi" w:hAnsiTheme="majorBidi" w:cstheme="majorBidi"/>
          <w:highlight w:val="yellow"/>
          <w:lang w:val="en-US"/>
        </w:rPr>
        <w:t>acetogenesis</w:t>
      </w:r>
      <w:proofErr w:type="spellEnd"/>
      <w:r w:rsidRPr="004F25A3">
        <w:rPr>
          <w:rFonts w:asciiTheme="majorBidi" w:hAnsiTheme="majorBidi" w:cstheme="majorBidi"/>
          <w:highlight w:val="yellow"/>
          <w:lang w:val="en-US"/>
        </w:rPr>
        <w:t xml:space="preserve"> and </w:t>
      </w:r>
      <w:proofErr w:type="spellStart"/>
      <w:r w:rsidRPr="004F25A3">
        <w:rPr>
          <w:rFonts w:asciiTheme="majorBidi" w:hAnsiTheme="majorBidi" w:cstheme="majorBidi"/>
          <w:highlight w:val="yellow"/>
          <w:lang w:val="en-US"/>
        </w:rPr>
        <w:t>methanogenesis</w:t>
      </w:r>
      <w:proofErr w:type="spellEnd"/>
      <w:r w:rsidRPr="004F25A3">
        <w:rPr>
          <w:rFonts w:asciiTheme="majorBidi" w:hAnsiTheme="majorBidi" w:cstheme="majorBidi"/>
          <w:highlight w:val="yellow"/>
          <w:lang w:val="en-US"/>
        </w:rPr>
        <w:t xml:space="preserve"> into two different bioreactors was proposed to overcome this problem. If doing so, each group of microorganism will be provided </w:t>
      </w:r>
      <w:proofErr w:type="gramStart"/>
      <w:r w:rsidRPr="004F25A3">
        <w:rPr>
          <w:rFonts w:asciiTheme="majorBidi" w:hAnsiTheme="majorBidi" w:cstheme="majorBidi"/>
          <w:highlight w:val="yellow"/>
          <w:lang w:val="en-US"/>
        </w:rPr>
        <w:t>an optimal environmental conditions</w:t>
      </w:r>
      <w:proofErr w:type="gramEnd"/>
      <w:r w:rsidRPr="004F25A3">
        <w:rPr>
          <w:rFonts w:asciiTheme="majorBidi" w:hAnsiTheme="majorBidi" w:cstheme="majorBidi"/>
          <w:highlight w:val="yellow"/>
          <w:lang w:val="en-US"/>
        </w:rPr>
        <w:t xml:space="preserve"> for their growth and the stability of AD process will be enhanced and easier to control.</w:t>
      </w:r>
    </w:p>
    <w:p w:rsidR="00411351" w:rsidRDefault="00411351" w:rsidP="007455BB">
      <w:pPr>
        <w:spacing w:line="360" w:lineRule="auto"/>
        <w:jc w:val="lowKashida"/>
        <w:rPr>
          <w:rFonts w:asciiTheme="majorBidi" w:hAnsiTheme="majorBidi" w:cstheme="majorBidi"/>
          <w:lang w:val="en-US"/>
        </w:rPr>
      </w:pPr>
    </w:p>
    <w:p w:rsidR="00A85605" w:rsidRDefault="00A85605" w:rsidP="007455BB">
      <w:pPr>
        <w:spacing w:line="360" w:lineRule="auto"/>
        <w:jc w:val="lowKashida"/>
        <w:rPr>
          <w:rFonts w:asciiTheme="majorBidi" w:hAnsiTheme="majorBidi" w:cstheme="majorBidi"/>
          <w:lang w:val="en-US"/>
        </w:rPr>
      </w:pPr>
      <w:r>
        <w:rPr>
          <w:rFonts w:asciiTheme="majorBidi" w:hAnsiTheme="majorBidi" w:cstheme="majorBidi"/>
          <w:lang w:val="en-US"/>
        </w:rPr>
        <w:t>Introduction</w:t>
      </w:r>
    </w:p>
    <w:p w:rsidR="00A85605" w:rsidRPr="00281BA5" w:rsidRDefault="00A85605" w:rsidP="00A85605">
      <w:pPr>
        <w:pStyle w:val="Standard"/>
        <w:rPr>
          <w:rFonts w:cs="Times New Roman"/>
          <w:color w:val="000000"/>
        </w:rPr>
      </w:pPr>
      <w:r w:rsidRPr="00281BA5">
        <w:rPr>
          <w:rFonts w:cs="Times New Roman"/>
          <w:color w:val="000000"/>
        </w:rPr>
        <w:t>According to the World Energy Outlook (2012), the transportation sector is responsible for more than 50% of the global consumption of oil and this share increases as the number of passenger vehicles reach</w:t>
      </w:r>
      <w:r>
        <w:rPr>
          <w:rFonts w:cs="Times New Roman"/>
          <w:color w:val="000000"/>
        </w:rPr>
        <w:t>es</w:t>
      </w:r>
      <w:r w:rsidRPr="00281BA5">
        <w:rPr>
          <w:rFonts w:cs="Times New Roman"/>
          <w:color w:val="000000"/>
        </w:rPr>
        <w:t xml:space="preserve"> towards the projected 1.7 billion worldwide by 2035. Transportation is responsible for 23% of global CO2 emissions, with road transportation representing 74% (Kahn </w:t>
      </w:r>
      <w:proofErr w:type="spellStart"/>
      <w:r w:rsidRPr="00281BA5">
        <w:rPr>
          <w:rFonts w:cs="Times New Roman"/>
          <w:color w:val="000000"/>
        </w:rPr>
        <w:t>Ribeiro</w:t>
      </w:r>
      <w:proofErr w:type="spellEnd"/>
      <w:r w:rsidRPr="00281BA5">
        <w:rPr>
          <w:rFonts w:cs="Times New Roman"/>
          <w:color w:val="000000"/>
        </w:rPr>
        <w:t xml:space="preserve"> et al, 2007).</w:t>
      </w:r>
    </w:p>
    <w:p w:rsidR="00A85605" w:rsidRDefault="00A85605" w:rsidP="00A85605">
      <w:pPr>
        <w:spacing w:line="360" w:lineRule="auto"/>
        <w:jc w:val="lowKashida"/>
        <w:rPr>
          <w:color w:val="000000"/>
        </w:rPr>
      </w:pPr>
      <w:r w:rsidRPr="00281BA5">
        <w:rPr>
          <w:color w:val="000000"/>
        </w:rPr>
        <w:t>It is widely</w:t>
      </w:r>
      <w:r>
        <w:rPr>
          <w:color w:val="000000"/>
        </w:rPr>
        <w:t xml:space="preserve"> recognized that through carbon dioxide emissions</w:t>
      </w:r>
      <w:r w:rsidRPr="00281BA5">
        <w:rPr>
          <w:color w:val="000000"/>
        </w:rPr>
        <w:t>, fossil fuel use is contributing to global climate change and destabilization.</w:t>
      </w:r>
      <w:r>
        <w:rPr>
          <w:color w:val="000000"/>
        </w:rPr>
        <w:t xml:space="preserve"> According to Cherubini et al. (2011) using biomass for energy is one of the “most promising renewable energy alternatives.” There can be, however, challenges to using biomass due to the effects on changing land use and rising prices of agricultural goods. The practice of using a waste resource effectively avoids these pitfalls and offers and genuine solution.</w:t>
      </w:r>
      <w:bookmarkStart w:id="109" w:name="_GoBack"/>
      <w:bookmarkEnd w:id="109"/>
    </w:p>
    <w:p w:rsidR="00A85605" w:rsidRDefault="00A85605" w:rsidP="00A85605">
      <w:pPr>
        <w:pStyle w:val="Standard"/>
        <w:rPr>
          <w:rFonts w:eastAsia="Calibri, Calibri" w:cs="Times New Roman"/>
          <w:color w:val="000000"/>
          <w:sz w:val="22"/>
          <w:szCs w:val="22"/>
        </w:rPr>
      </w:pPr>
    </w:p>
    <w:p w:rsidR="00A85605" w:rsidRDefault="00A85605" w:rsidP="00A85605">
      <w:pPr>
        <w:pStyle w:val="Standard"/>
        <w:rPr>
          <w:rFonts w:eastAsia="Calibri, Calibri" w:cs="Times New Roman"/>
          <w:color w:val="000000"/>
          <w:sz w:val="22"/>
          <w:szCs w:val="22"/>
        </w:rPr>
      </w:pPr>
    </w:p>
    <w:p w:rsidR="00A85605" w:rsidRDefault="00A85605" w:rsidP="00A85605">
      <w:pPr>
        <w:pStyle w:val="Standard"/>
        <w:rPr>
          <w:rFonts w:eastAsia="Calibri, Calibri" w:cs="Times New Roman"/>
          <w:color w:val="000000"/>
          <w:sz w:val="22"/>
          <w:szCs w:val="22"/>
        </w:rPr>
      </w:pPr>
      <w:r w:rsidRPr="00281BA5">
        <w:rPr>
          <w:rFonts w:eastAsia="Calibri, Calibri" w:cs="Times New Roman"/>
          <w:color w:val="000000"/>
          <w:sz w:val="22"/>
          <w:szCs w:val="22"/>
        </w:rPr>
        <w:t>Cherub</w:t>
      </w:r>
      <w:r>
        <w:rPr>
          <w:rFonts w:eastAsia="Calibri, Calibri" w:cs="Times New Roman"/>
          <w:color w:val="000000"/>
          <w:sz w:val="22"/>
          <w:szCs w:val="22"/>
        </w:rPr>
        <w:t xml:space="preserve">ini, F. &amp; </w:t>
      </w:r>
      <w:proofErr w:type="spellStart"/>
      <w:r>
        <w:rPr>
          <w:rFonts w:eastAsia="Calibri, Calibri" w:cs="Times New Roman"/>
          <w:color w:val="000000"/>
          <w:sz w:val="22"/>
          <w:szCs w:val="22"/>
        </w:rPr>
        <w:t>Strømman</w:t>
      </w:r>
      <w:proofErr w:type="spellEnd"/>
      <w:r>
        <w:rPr>
          <w:rFonts w:eastAsia="Calibri, Calibri" w:cs="Times New Roman"/>
          <w:color w:val="000000"/>
          <w:sz w:val="22"/>
          <w:szCs w:val="22"/>
        </w:rPr>
        <w:t xml:space="preserve">, A.H. 2011, </w:t>
      </w:r>
      <w:r w:rsidRPr="00281BA5">
        <w:rPr>
          <w:rFonts w:eastAsia="Calibri, Calibri" w:cs="Times New Roman"/>
          <w:color w:val="000000"/>
          <w:sz w:val="22"/>
          <w:szCs w:val="22"/>
        </w:rPr>
        <w:t>Life cycle assessment of bioenergy systems: State o</w:t>
      </w:r>
      <w:r>
        <w:rPr>
          <w:rFonts w:eastAsia="Calibri, Calibri" w:cs="Times New Roman"/>
          <w:color w:val="000000"/>
          <w:sz w:val="22"/>
          <w:szCs w:val="22"/>
        </w:rPr>
        <w:t>f the art and future challenges</w:t>
      </w:r>
      <w:r w:rsidRPr="00281BA5">
        <w:rPr>
          <w:rFonts w:eastAsia="Calibri, Calibri" w:cs="Times New Roman"/>
          <w:color w:val="000000"/>
          <w:sz w:val="22"/>
          <w:szCs w:val="22"/>
        </w:rPr>
        <w:t xml:space="preserve">, </w:t>
      </w:r>
      <w:proofErr w:type="spellStart"/>
      <w:r w:rsidRPr="00281BA5">
        <w:rPr>
          <w:rFonts w:eastAsia="Calibri, Calibri" w:cs="Times New Roman"/>
          <w:color w:val="000000"/>
          <w:sz w:val="22"/>
          <w:szCs w:val="22"/>
        </w:rPr>
        <w:t>Bioresource</w:t>
      </w:r>
      <w:proofErr w:type="spellEnd"/>
      <w:r w:rsidRPr="00281BA5">
        <w:rPr>
          <w:rFonts w:eastAsia="Calibri, Calibri" w:cs="Times New Roman"/>
          <w:color w:val="000000"/>
          <w:sz w:val="22"/>
          <w:szCs w:val="22"/>
        </w:rPr>
        <w:t xml:space="preserve"> technology, vol. 102, no. 2, pp. 437-451.</w:t>
      </w:r>
    </w:p>
    <w:p w:rsidR="00A85605" w:rsidRDefault="00A85605" w:rsidP="00A85605">
      <w:pPr>
        <w:pStyle w:val="Standard"/>
        <w:rPr>
          <w:rFonts w:eastAsia="Calibri, Calibri" w:cs="Times New Roman"/>
          <w:color w:val="000000"/>
          <w:sz w:val="22"/>
          <w:szCs w:val="22"/>
        </w:rPr>
      </w:pPr>
    </w:p>
    <w:p w:rsidR="00A85605" w:rsidRDefault="00A85605" w:rsidP="00A85605">
      <w:pPr>
        <w:pStyle w:val="Standard"/>
        <w:rPr>
          <w:rFonts w:eastAsia="Calibri, Calibri" w:cs="Times New Roman"/>
          <w:color w:val="000000"/>
          <w:sz w:val="22"/>
          <w:szCs w:val="22"/>
        </w:rPr>
      </w:pPr>
    </w:p>
    <w:p w:rsidR="00A85605" w:rsidRDefault="00A85605" w:rsidP="00A85605">
      <w:pPr>
        <w:pStyle w:val="Standard"/>
        <w:rPr>
          <w:rFonts w:eastAsia="Calibri, Calibri" w:cs="Times New Roman"/>
          <w:color w:val="000000"/>
          <w:sz w:val="22"/>
          <w:szCs w:val="22"/>
        </w:rPr>
      </w:pPr>
      <w:r w:rsidRPr="00281BA5">
        <w:rPr>
          <w:rFonts w:eastAsia="Calibri, Calibri" w:cs="Times New Roman"/>
          <w:color w:val="000000"/>
          <w:sz w:val="22"/>
          <w:szCs w:val="22"/>
        </w:rPr>
        <w:t xml:space="preserve">Kahn </w:t>
      </w:r>
      <w:proofErr w:type="spellStart"/>
      <w:r w:rsidRPr="00281BA5">
        <w:rPr>
          <w:rFonts w:eastAsia="Calibri, Calibri" w:cs="Times New Roman"/>
          <w:color w:val="000000"/>
          <w:sz w:val="22"/>
          <w:szCs w:val="22"/>
        </w:rPr>
        <w:t>Ribeiro</w:t>
      </w:r>
      <w:proofErr w:type="spellEnd"/>
      <w:r w:rsidRPr="00281BA5">
        <w:rPr>
          <w:rFonts w:eastAsia="Calibri, Calibri" w:cs="Times New Roman"/>
          <w:color w:val="000000"/>
          <w:sz w:val="22"/>
          <w:szCs w:val="22"/>
        </w:rPr>
        <w:t xml:space="preserve">, S., S. Kobayashi, M. </w:t>
      </w:r>
      <w:proofErr w:type="spellStart"/>
      <w:r w:rsidRPr="00281BA5">
        <w:rPr>
          <w:rFonts w:eastAsia="Calibri, Calibri" w:cs="Times New Roman"/>
          <w:color w:val="000000"/>
          <w:sz w:val="22"/>
          <w:szCs w:val="22"/>
        </w:rPr>
        <w:t>Beuthe</w:t>
      </w:r>
      <w:proofErr w:type="spellEnd"/>
      <w:r w:rsidRPr="00281BA5">
        <w:rPr>
          <w:rFonts w:eastAsia="Calibri, Calibri" w:cs="Times New Roman"/>
          <w:color w:val="000000"/>
          <w:sz w:val="22"/>
          <w:szCs w:val="22"/>
        </w:rPr>
        <w:t xml:space="preserve">, J. </w:t>
      </w:r>
      <w:proofErr w:type="spellStart"/>
      <w:r w:rsidRPr="00281BA5">
        <w:rPr>
          <w:rFonts w:eastAsia="Calibri, Calibri" w:cs="Times New Roman"/>
          <w:color w:val="000000"/>
          <w:sz w:val="22"/>
          <w:szCs w:val="22"/>
        </w:rPr>
        <w:t>Gasca</w:t>
      </w:r>
      <w:proofErr w:type="spellEnd"/>
      <w:r w:rsidRPr="00281BA5">
        <w:rPr>
          <w:rFonts w:eastAsia="Calibri, Calibri" w:cs="Times New Roman"/>
          <w:color w:val="000000"/>
          <w:sz w:val="22"/>
          <w:szCs w:val="22"/>
        </w:rPr>
        <w:t xml:space="preserve">, D. Greene, D. S. Lee, Y. </w:t>
      </w:r>
      <w:proofErr w:type="spellStart"/>
      <w:r w:rsidRPr="00281BA5">
        <w:rPr>
          <w:rFonts w:eastAsia="Calibri, Calibri" w:cs="Times New Roman"/>
          <w:color w:val="000000"/>
          <w:sz w:val="22"/>
          <w:szCs w:val="22"/>
        </w:rPr>
        <w:t>Muromachi</w:t>
      </w:r>
      <w:proofErr w:type="spellEnd"/>
      <w:r w:rsidRPr="00281BA5">
        <w:rPr>
          <w:rFonts w:eastAsia="Calibri, Calibri" w:cs="Times New Roman"/>
          <w:color w:val="000000"/>
          <w:sz w:val="22"/>
          <w:szCs w:val="22"/>
        </w:rPr>
        <w:t xml:space="preserve">, P. J. Newton, S. </w:t>
      </w:r>
      <w:proofErr w:type="spellStart"/>
      <w:r w:rsidRPr="00281BA5">
        <w:rPr>
          <w:rFonts w:eastAsia="Calibri, Calibri" w:cs="Times New Roman"/>
          <w:color w:val="000000"/>
          <w:sz w:val="22"/>
          <w:szCs w:val="22"/>
        </w:rPr>
        <w:t>Plotkin</w:t>
      </w:r>
      <w:proofErr w:type="spellEnd"/>
      <w:r w:rsidRPr="00281BA5">
        <w:rPr>
          <w:rFonts w:eastAsia="Calibri, Calibri" w:cs="Times New Roman"/>
          <w:color w:val="000000"/>
          <w:sz w:val="22"/>
          <w:szCs w:val="22"/>
        </w:rPr>
        <w:t xml:space="preserve">, D. </w:t>
      </w:r>
      <w:proofErr w:type="spellStart"/>
      <w:r w:rsidRPr="00281BA5">
        <w:rPr>
          <w:rFonts w:eastAsia="Calibri, Calibri" w:cs="Times New Roman"/>
          <w:color w:val="000000"/>
          <w:sz w:val="22"/>
          <w:szCs w:val="22"/>
        </w:rPr>
        <w:t>Spe</w:t>
      </w:r>
      <w:r>
        <w:rPr>
          <w:rFonts w:eastAsia="Calibri, Calibri" w:cs="Times New Roman"/>
          <w:color w:val="000000"/>
          <w:sz w:val="22"/>
          <w:szCs w:val="22"/>
        </w:rPr>
        <w:t>rling</w:t>
      </w:r>
      <w:proofErr w:type="spellEnd"/>
      <w:r>
        <w:rPr>
          <w:rFonts w:eastAsia="Calibri, Calibri" w:cs="Times New Roman"/>
          <w:color w:val="000000"/>
          <w:sz w:val="22"/>
          <w:szCs w:val="22"/>
        </w:rPr>
        <w:t>, R. Wit, P. J. Zhou. 2007.</w:t>
      </w:r>
      <w:r w:rsidRPr="00281BA5">
        <w:rPr>
          <w:rFonts w:eastAsia="Calibri, Calibri" w:cs="Times New Roman"/>
          <w:color w:val="000000"/>
          <w:sz w:val="22"/>
          <w:szCs w:val="22"/>
        </w:rPr>
        <w:t xml:space="preserve"> Transport and its infrastructure. In Climate Change 2007: Mitigation. Contribution of Working Group III to the Fourth Assessment Report of the Intergovernmental Panel on Climate Change [B. Metz, O.R. Davidson, P.R. Bosch, R. Dave, L.A. Meyer (</w:t>
      </w:r>
      <w:proofErr w:type="spellStart"/>
      <w:r w:rsidRPr="00281BA5">
        <w:rPr>
          <w:rFonts w:eastAsia="Calibri, Calibri" w:cs="Times New Roman"/>
          <w:color w:val="000000"/>
          <w:sz w:val="22"/>
          <w:szCs w:val="22"/>
        </w:rPr>
        <w:t>eds</w:t>
      </w:r>
      <w:proofErr w:type="spellEnd"/>
      <w:r w:rsidRPr="00281BA5">
        <w:rPr>
          <w:rFonts w:eastAsia="Calibri, Calibri" w:cs="Times New Roman"/>
          <w:color w:val="000000"/>
          <w:sz w:val="22"/>
          <w:szCs w:val="22"/>
        </w:rPr>
        <w:t xml:space="preserve">)], Cambridge University Press, Cambridge, United Kingdom and New York, NY, USA. </w:t>
      </w:r>
      <w:hyperlink r:id="rId17" w:history="1">
        <w:r w:rsidRPr="00281BA5">
          <w:rPr>
            <w:rFonts w:eastAsia="Calibri, Calibri" w:cs="Times New Roman"/>
            <w:color w:val="000000"/>
            <w:sz w:val="22"/>
            <w:szCs w:val="22"/>
          </w:rPr>
          <w:t>http://www.ipcc.ch/pdf/assessment-report/ar4/wg3/ar4-wg3-chapter5.pdf</w:t>
        </w:r>
      </w:hyperlink>
    </w:p>
    <w:p w:rsidR="00A85605" w:rsidRPr="00281BA5" w:rsidRDefault="00A85605" w:rsidP="00A85605">
      <w:pPr>
        <w:pStyle w:val="Standard"/>
        <w:rPr>
          <w:rFonts w:eastAsia="Calibri, Calibri" w:cs="Times New Roman"/>
          <w:color w:val="000000"/>
          <w:sz w:val="22"/>
          <w:szCs w:val="22"/>
        </w:rPr>
      </w:pPr>
      <w:r>
        <w:rPr>
          <w:rFonts w:eastAsia="Calibri, Calibri" w:cs="Times New Roman"/>
          <w:color w:val="000000"/>
          <w:sz w:val="22"/>
          <w:szCs w:val="22"/>
        </w:rPr>
        <w:t xml:space="preserve">&lt;Accessed </w:t>
      </w:r>
      <w:r>
        <w:rPr>
          <w:rFonts w:eastAsia="Calibri, Calibri" w:cs="Times New Roman"/>
          <w:color w:val="000000"/>
          <w:sz w:val="22"/>
          <w:szCs w:val="22"/>
        </w:rPr>
        <w:t>March 22, 2013</w:t>
      </w:r>
      <w:r>
        <w:rPr>
          <w:rFonts w:eastAsia="Calibri, Calibri" w:cs="Times New Roman"/>
          <w:color w:val="000000"/>
          <w:sz w:val="22"/>
          <w:szCs w:val="22"/>
        </w:rPr>
        <w:t>&gt;</w:t>
      </w:r>
    </w:p>
    <w:p w:rsidR="00A85605" w:rsidRDefault="00A85605" w:rsidP="00A85605">
      <w:pPr>
        <w:spacing w:line="360" w:lineRule="auto"/>
        <w:jc w:val="lowKashida"/>
        <w:rPr>
          <w:color w:val="000000"/>
        </w:rPr>
      </w:pPr>
    </w:p>
    <w:p w:rsidR="00A85605" w:rsidRPr="00281BA5" w:rsidRDefault="00A85605" w:rsidP="00A85605">
      <w:pPr>
        <w:pStyle w:val="Standard"/>
        <w:rPr>
          <w:rFonts w:cs="Times New Roman"/>
        </w:rPr>
      </w:pPr>
      <w:proofErr w:type="gramStart"/>
      <w:r w:rsidRPr="005A5692">
        <w:rPr>
          <w:rFonts w:cs="Times New Roman"/>
          <w:lang w:val="en-US"/>
        </w:rPr>
        <w:t>International Energy Agency.</w:t>
      </w:r>
      <w:proofErr w:type="gramEnd"/>
      <w:r w:rsidRPr="005A5692">
        <w:rPr>
          <w:rFonts w:cs="Times New Roman"/>
          <w:lang w:val="en-US"/>
        </w:rPr>
        <w:t xml:space="preserve"> </w:t>
      </w:r>
      <w:r>
        <w:rPr>
          <w:rFonts w:cs="Times New Roman"/>
        </w:rPr>
        <w:t>2012. World Energy Outlook 2012 Executive Summary.</w:t>
      </w:r>
    </w:p>
    <w:p w:rsidR="00A85605" w:rsidRDefault="00A85605" w:rsidP="00A85605">
      <w:pPr>
        <w:pStyle w:val="Standard"/>
        <w:rPr>
          <w:rFonts w:cs="Times New Roman"/>
        </w:rPr>
      </w:pPr>
      <w:hyperlink r:id="rId18" w:history="1">
        <w:r w:rsidRPr="00281BA5">
          <w:rPr>
            <w:rFonts w:cs="Times New Roman"/>
          </w:rPr>
          <w:t>http://www.iea.org</w:t>
        </w:r>
        <w:r w:rsidRPr="00281BA5">
          <w:rPr>
            <w:rFonts w:cs="Times New Roman"/>
          </w:rPr>
          <w:t>/</w:t>
        </w:r>
        <w:r w:rsidRPr="00281BA5">
          <w:rPr>
            <w:rFonts w:cs="Times New Roman"/>
          </w:rPr>
          <w:t>publications/freepublications/publication/English.pdf</w:t>
        </w:r>
      </w:hyperlink>
      <w:r w:rsidRPr="00281BA5">
        <w:rPr>
          <w:rFonts w:cs="Times New Roman"/>
        </w:rPr>
        <w:t xml:space="preserve">  </w:t>
      </w:r>
    </w:p>
    <w:p w:rsidR="00A85605" w:rsidRDefault="00A85605" w:rsidP="00A85605">
      <w:pPr>
        <w:pStyle w:val="Standard"/>
        <w:rPr>
          <w:rFonts w:cs="Times New Roman"/>
        </w:rPr>
      </w:pPr>
      <w:r>
        <w:rPr>
          <w:rFonts w:cs="Times New Roman"/>
        </w:rPr>
        <w:t>&lt;Accessed</w:t>
      </w:r>
      <w:r>
        <w:rPr>
          <w:rFonts w:cs="Times New Roman"/>
        </w:rPr>
        <w:t xml:space="preserve"> March 21, 2013</w:t>
      </w:r>
      <w:r>
        <w:rPr>
          <w:rFonts w:cs="Times New Roman"/>
        </w:rPr>
        <w:t>&gt;</w:t>
      </w:r>
    </w:p>
    <w:p w:rsidR="00A85605" w:rsidRDefault="00A85605" w:rsidP="00A85605">
      <w:pPr>
        <w:spacing w:line="360" w:lineRule="auto"/>
        <w:jc w:val="lowKashida"/>
        <w:rPr>
          <w:color w:val="000000"/>
        </w:rPr>
      </w:pPr>
    </w:p>
    <w:p w:rsidR="00A85605" w:rsidRDefault="00A85605" w:rsidP="00A85605">
      <w:pPr>
        <w:spacing w:line="360" w:lineRule="auto"/>
        <w:jc w:val="lowKashida"/>
        <w:rPr>
          <w:rFonts w:asciiTheme="majorBidi" w:hAnsiTheme="majorBidi" w:cstheme="majorBidi"/>
          <w:lang w:val="en-US"/>
        </w:rPr>
      </w:pPr>
    </w:p>
    <w:p w:rsidR="00020A78" w:rsidRDefault="00020A78" w:rsidP="007455BB">
      <w:pPr>
        <w:spacing w:line="360" w:lineRule="auto"/>
        <w:jc w:val="lowKashida"/>
        <w:rPr>
          <w:rFonts w:asciiTheme="majorBidi" w:hAnsiTheme="majorBidi" w:cstheme="majorBidi"/>
          <w:lang w:val="en-US"/>
        </w:rPr>
      </w:pPr>
      <w:r>
        <w:rPr>
          <w:rFonts w:asciiTheme="majorBidi" w:hAnsiTheme="majorBidi" w:cstheme="majorBidi"/>
          <w:lang w:val="en-US"/>
        </w:rPr>
        <w:t>Environmental Impacts of Process</w:t>
      </w:r>
    </w:p>
    <w:p w:rsidR="00020A78" w:rsidRDefault="00020A78" w:rsidP="007455BB">
      <w:pPr>
        <w:spacing w:line="360" w:lineRule="auto"/>
        <w:jc w:val="lowKashida"/>
        <w:rPr>
          <w:rFonts w:asciiTheme="majorBidi" w:hAnsiTheme="majorBidi" w:cstheme="majorBidi"/>
          <w:lang w:val="en-US"/>
        </w:rPr>
      </w:pPr>
      <w:r>
        <w:rPr>
          <w:rFonts w:asciiTheme="majorBidi" w:hAnsiTheme="majorBidi" w:cstheme="majorBidi"/>
          <w:lang w:val="en-US"/>
        </w:rPr>
        <w:t>Compare against natural gas</w:t>
      </w:r>
    </w:p>
    <w:p w:rsidR="00497159" w:rsidRDefault="00497159" w:rsidP="007455BB">
      <w:pPr>
        <w:spacing w:line="360" w:lineRule="auto"/>
        <w:jc w:val="lowKashida"/>
        <w:rPr>
          <w:rFonts w:asciiTheme="majorBidi" w:hAnsiTheme="majorBidi" w:cstheme="majorBidi"/>
          <w:lang w:val="en-US"/>
        </w:rPr>
      </w:pPr>
    </w:p>
    <w:p w:rsidR="00497159" w:rsidRPr="004F25A3" w:rsidRDefault="00497159" w:rsidP="007455BB">
      <w:pPr>
        <w:spacing w:line="360" w:lineRule="auto"/>
        <w:jc w:val="lowKashida"/>
        <w:rPr>
          <w:rFonts w:asciiTheme="majorBidi" w:hAnsiTheme="majorBidi" w:cstheme="majorBidi"/>
          <w:lang w:val="en-US"/>
        </w:rPr>
      </w:pPr>
      <w:r>
        <w:rPr>
          <w:rFonts w:asciiTheme="majorBidi" w:hAnsiTheme="majorBidi" w:cstheme="majorBidi"/>
          <w:lang w:val="en-US"/>
        </w:rPr>
        <w:t xml:space="preserve">As discussed above, biogas production from food waste has potential to reduce environmental impacts. We have chosen to use the Life Cycle Assessment (LCA) method to evaluate the environmental impacts of this process and compare it to alternatives. LCA </w:t>
      </w:r>
    </w:p>
    <w:sectPr w:rsidR="00497159" w:rsidRPr="004F25A3">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THEKEY" w:date="2013-04-03T10:34:00Z" w:initials="T">
    <w:p w:rsidR="00497159" w:rsidRDefault="00497159">
      <w:pPr>
        <w:pStyle w:val="CommentText"/>
      </w:pPr>
      <w:r>
        <w:rPr>
          <w:rStyle w:val="CommentReference"/>
        </w:rPr>
        <w:annotationRef/>
      </w:r>
      <w:r>
        <w:t>What is this</w:t>
      </w:r>
    </w:p>
  </w:comment>
  <w:comment w:id="48" w:author="THEKEY" w:date="2013-04-02T14:49:00Z" w:initials="T">
    <w:p w:rsidR="00497159" w:rsidRDefault="00497159">
      <w:pPr>
        <w:pStyle w:val="CommentText"/>
      </w:pPr>
      <w:r>
        <w:rPr>
          <w:rStyle w:val="CommentReference"/>
        </w:rPr>
        <w:annotationRef/>
      </w:r>
      <w:r>
        <w:t>Where is the table</w:t>
      </w:r>
    </w:p>
  </w:comment>
  <w:comment w:id="53" w:author="THEKEY" w:date="2013-04-03T11:15:00Z" w:initials="T">
    <w:p w:rsidR="00497159" w:rsidRDefault="00497159">
      <w:pPr>
        <w:pStyle w:val="CommentText"/>
      </w:pPr>
      <w:r>
        <w:rPr>
          <w:rStyle w:val="CommentReference"/>
        </w:rPr>
        <w:annotationRef/>
      </w:r>
      <w:r>
        <w:t>Typos</w:t>
      </w:r>
    </w:p>
  </w:comment>
  <w:comment w:id="63" w:author="THEKEY" w:date="2013-04-02T15:22:00Z" w:initials="T">
    <w:p w:rsidR="00497159" w:rsidRDefault="00497159">
      <w:pPr>
        <w:pStyle w:val="CommentText"/>
      </w:pPr>
      <w:r>
        <w:rPr>
          <w:rStyle w:val="CommentReference"/>
        </w:rPr>
        <w:annotationRef/>
      </w:r>
      <w:r>
        <w:t xml:space="preserve">I think </w:t>
      </w:r>
      <w:proofErr w:type="spellStart"/>
      <w:r>
        <w:t>its</w:t>
      </w:r>
      <w:proofErr w:type="spellEnd"/>
      <w:r>
        <w:t xml:space="preserve"> good to mention the types of process before describing them.</w:t>
      </w:r>
    </w:p>
  </w:comment>
  <w:comment w:id="66" w:author="THEKEY" w:date="2013-04-02T15:42:00Z" w:initials="T">
    <w:p w:rsidR="00497159" w:rsidRDefault="00497159" w:rsidP="00635209">
      <w:pPr>
        <w:pStyle w:val="CommentText"/>
      </w:pPr>
      <w:r>
        <w:rPr>
          <w:rStyle w:val="CommentReference"/>
        </w:rPr>
        <w:annotationRef/>
      </w:r>
      <w:r>
        <w:t>Can we mention here the parts?</w:t>
      </w:r>
    </w:p>
  </w:comment>
  <w:comment w:id="71" w:author="THEKEY" w:date="2013-04-02T15:29:00Z" w:initials="T">
    <w:p w:rsidR="00497159" w:rsidRDefault="00497159" w:rsidP="00635209">
      <w:pPr>
        <w:pStyle w:val="CommentText"/>
      </w:pPr>
      <w:r>
        <w:rPr>
          <w:rStyle w:val="CommentReference"/>
        </w:rPr>
        <w:annotationRef/>
      </w:r>
      <w:r>
        <w:t xml:space="preserve">Is it good to include this two paragraphs below, on their respective description </w:t>
      </w:r>
    </w:p>
  </w:comment>
  <w:comment w:id="73" w:author="THEKEY" w:date="2013-04-02T15:28:00Z" w:initials="T">
    <w:p w:rsidR="00497159" w:rsidRDefault="00497159" w:rsidP="00635209">
      <w:pPr>
        <w:pStyle w:val="CommentText"/>
      </w:pPr>
      <w:r>
        <w:rPr>
          <w:rStyle w:val="CommentReference"/>
        </w:rPr>
        <w:annotationRef/>
      </w:r>
      <w:r>
        <w:t xml:space="preserve">We haven’t said anything about this dude. </w:t>
      </w:r>
    </w:p>
  </w:comment>
  <w:comment w:id="76" w:author="THEKEY" w:date="2013-04-02T15:17:00Z" w:initials="T">
    <w:p w:rsidR="00497159" w:rsidRDefault="00497159" w:rsidP="00635209">
      <w:pPr>
        <w:pStyle w:val="CommentText"/>
      </w:pPr>
      <w:r>
        <w:rPr>
          <w:rStyle w:val="CommentReference"/>
        </w:rPr>
        <w:annotationRef/>
      </w:r>
      <w:r>
        <w:t xml:space="preserve">Which ones are the three criteria </w:t>
      </w:r>
    </w:p>
  </w:comment>
  <w:comment w:id="86" w:author="THEKEY" w:date="2013-04-02T15:48:00Z" w:initials="T">
    <w:p w:rsidR="00497159" w:rsidRDefault="00497159" w:rsidP="00635209">
      <w:pPr>
        <w:pStyle w:val="CommentText"/>
      </w:pPr>
      <w:r>
        <w:rPr>
          <w:rStyle w:val="CommentReference"/>
        </w:rPr>
        <w:annotationRef/>
      </w:r>
      <w:r>
        <w:t>Can we do this table ourselves</w:t>
      </w:r>
    </w:p>
  </w:comment>
  <w:comment w:id="91" w:author="THEKEY" w:date="2013-04-02T15:49:00Z" w:initials="T">
    <w:p w:rsidR="00497159" w:rsidRDefault="00497159" w:rsidP="00635209">
      <w:pPr>
        <w:pStyle w:val="CommentText"/>
      </w:pPr>
      <w:r>
        <w:rPr>
          <w:rStyle w:val="CommentReference"/>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B723E6" w15:done="0"/>
  <w15:commentEx w15:paraId="6FE8F5E2" w15:done="0"/>
  <w15:commentEx w15:paraId="572DDC4E" w15:done="0"/>
  <w15:commentEx w15:paraId="15698A42" w15:done="0"/>
  <w15:commentEx w15:paraId="0CE9CB5D" w15:done="0"/>
  <w15:commentEx w15:paraId="002B69E8" w15:done="0"/>
  <w15:commentEx w15:paraId="1C8AA8D3" w15:done="0"/>
  <w15:commentEx w15:paraId="0E7B5B55" w15:done="0"/>
  <w15:commentEx w15:paraId="2D6B81FB" w15:done="0"/>
  <w15:commentEx w15:paraId="106633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59" w:rsidRDefault="00497159" w:rsidP="00AA3968">
      <w:r>
        <w:separator/>
      </w:r>
    </w:p>
  </w:endnote>
  <w:endnote w:type="continuationSeparator" w:id="0">
    <w:p w:rsidR="00497159" w:rsidRDefault="00497159" w:rsidP="00AA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Calibri">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59" w:rsidRDefault="00497159" w:rsidP="00AA3968">
      <w:r>
        <w:separator/>
      </w:r>
    </w:p>
  </w:footnote>
  <w:footnote w:type="continuationSeparator" w:id="0">
    <w:p w:rsidR="00497159" w:rsidRDefault="00497159" w:rsidP="00AA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010"/>
      </v:shape>
    </w:pict>
  </w:numPicBullet>
  <w:abstractNum w:abstractNumId="0">
    <w:nsid w:val="0D3736F6"/>
    <w:multiLevelType w:val="hybridMultilevel"/>
    <w:tmpl w:val="AFC6EDCE"/>
    <w:lvl w:ilvl="0" w:tplc="04090013">
      <w:start w:val="1"/>
      <w:numFmt w:val="upperRoman"/>
      <w:lvlText w:val="%1."/>
      <w:lvlJc w:val="right"/>
      <w:pPr>
        <w:ind w:left="1800" w:hanging="360"/>
      </w:pPr>
      <w:rPr>
        <w:rFont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
    <w:nsid w:val="12CC4300"/>
    <w:multiLevelType w:val="multilevel"/>
    <w:tmpl w:val="E272DFF8"/>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asciiTheme="majorHAnsi" w:hAnsiTheme="majorHAnsi" w:hint="default"/>
        <w:sz w:val="26"/>
      </w:rPr>
    </w:lvl>
    <w:lvl w:ilvl="2">
      <w:start w:val="1"/>
      <w:numFmt w:val="decimal"/>
      <w:isLgl/>
      <w:lvlText w:val="%1.%2.%3"/>
      <w:lvlJc w:val="left"/>
      <w:pPr>
        <w:ind w:left="1080" w:hanging="720"/>
      </w:pPr>
      <w:rPr>
        <w:rFonts w:asciiTheme="majorHAnsi" w:hAnsiTheme="majorHAnsi" w:hint="default"/>
        <w:sz w:val="26"/>
      </w:rPr>
    </w:lvl>
    <w:lvl w:ilvl="3">
      <w:start w:val="1"/>
      <w:numFmt w:val="decimal"/>
      <w:isLgl/>
      <w:lvlText w:val="%1.%2.%3.%4"/>
      <w:lvlJc w:val="left"/>
      <w:pPr>
        <w:ind w:left="1080" w:hanging="720"/>
      </w:pPr>
      <w:rPr>
        <w:rFonts w:asciiTheme="majorHAnsi" w:hAnsiTheme="majorHAnsi" w:hint="default"/>
        <w:sz w:val="26"/>
      </w:rPr>
    </w:lvl>
    <w:lvl w:ilvl="4">
      <w:start w:val="1"/>
      <w:numFmt w:val="decimal"/>
      <w:isLgl/>
      <w:lvlText w:val="%1.%2.%3.%4.%5"/>
      <w:lvlJc w:val="left"/>
      <w:pPr>
        <w:ind w:left="1440" w:hanging="1080"/>
      </w:pPr>
      <w:rPr>
        <w:rFonts w:asciiTheme="majorHAnsi" w:hAnsiTheme="majorHAnsi" w:hint="default"/>
        <w:sz w:val="26"/>
      </w:rPr>
    </w:lvl>
    <w:lvl w:ilvl="5">
      <w:start w:val="1"/>
      <w:numFmt w:val="decimal"/>
      <w:isLgl/>
      <w:lvlText w:val="%1.%2.%3.%4.%5.%6"/>
      <w:lvlJc w:val="left"/>
      <w:pPr>
        <w:ind w:left="1440" w:hanging="1080"/>
      </w:pPr>
      <w:rPr>
        <w:rFonts w:asciiTheme="majorHAnsi" w:hAnsiTheme="majorHAnsi" w:hint="default"/>
        <w:sz w:val="26"/>
      </w:rPr>
    </w:lvl>
    <w:lvl w:ilvl="6">
      <w:start w:val="1"/>
      <w:numFmt w:val="decimal"/>
      <w:isLgl/>
      <w:lvlText w:val="%1.%2.%3.%4.%5.%6.%7"/>
      <w:lvlJc w:val="left"/>
      <w:pPr>
        <w:ind w:left="1800" w:hanging="1440"/>
      </w:pPr>
      <w:rPr>
        <w:rFonts w:asciiTheme="majorHAnsi" w:hAnsiTheme="majorHAnsi" w:hint="default"/>
        <w:sz w:val="26"/>
      </w:rPr>
    </w:lvl>
    <w:lvl w:ilvl="7">
      <w:start w:val="1"/>
      <w:numFmt w:val="decimal"/>
      <w:isLgl/>
      <w:lvlText w:val="%1.%2.%3.%4.%5.%6.%7.%8"/>
      <w:lvlJc w:val="left"/>
      <w:pPr>
        <w:ind w:left="1800" w:hanging="1440"/>
      </w:pPr>
      <w:rPr>
        <w:rFonts w:asciiTheme="majorHAnsi" w:hAnsiTheme="majorHAnsi" w:hint="default"/>
        <w:sz w:val="26"/>
      </w:rPr>
    </w:lvl>
    <w:lvl w:ilvl="8">
      <w:start w:val="1"/>
      <w:numFmt w:val="decimal"/>
      <w:isLgl/>
      <w:lvlText w:val="%1.%2.%3.%4.%5.%6.%7.%8.%9"/>
      <w:lvlJc w:val="left"/>
      <w:pPr>
        <w:ind w:left="2160" w:hanging="1800"/>
      </w:pPr>
      <w:rPr>
        <w:rFonts w:asciiTheme="majorHAnsi" w:hAnsiTheme="majorHAnsi" w:hint="default"/>
        <w:sz w:val="26"/>
      </w:rPr>
    </w:lvl>
  </w:abstractNum>
  <w:abstractNum w:abstractNumId="2">
    <w:nsid w:val="15A20B13"/>
    <w:multiLevelType w:val="hybridMultilevel"/>
    <w:tmpl w:val="F1BA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E6EB7"/>
    <w:multiLevelType w:val="hybridMultilevel"/>
    <w:tmpl w:val="54164D8A"/>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C385049"/>
    <w:multiLevelType w:val="hybridMultilevel"/>
    <w:tmpl w:val="F61A02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D5A15"/>
    <w:multiLevelType w:val="hybridMultilevel"/>
    <w:tmpl w:val="4D926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B4720B"/>
    <w:multiLevelType w:val="hybridMultilevel"/>
    <w:tmpl w:val="1EA86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34BC7"/>
    <w:multiLevelType w:val="hybridMultilevel"/>
    <w:tmpl w:val="ACB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84B71"/>
    <w:multiLevelType w:val="hybridMultilevel"/>
    <w:tmpl w:val="63FC50EC"/>
    <w:lvl w:ilvl="0" w:tplc="04090017">
      <w:start w:val="1"/>
      <w:numFmt w:val="lowerLetter"/>
      <w:lvlText w:val="%1)"/>
      <w:lvlJc w:val="left"/>
      <w:pPr>
        <w:ind w:left="1080" w:hanging="360"/>
      </w:pPr>
      <w:rPr>
        <w:rFont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B863251"/>
    <w:multiLevelType w:val="hybridMultilevel"/>
    <w:tmpl w:val="A7920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F0EF0"/>
    <w:multiLevelType w:val="hybridMultilevel"/>
    <w:tmpl w:val="3056B526"/>
    <w:lvl w:ilvl="0" w:tplc="25FC7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D573F"/>
    <w:multiLevelType w:val="hybridMultilevel"/>
    <w:tmpl w:val="BDA29B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7203A0"/>
    <w:multiLevelType w:val="hybridMultilevel"/>
    <w:tmpl w:val="A8181D7E"/>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3">
    <w:nsid w:val="64E576FB"/>
    <w:multiLevelType w:val="hybridMultilevel"/>
    <w:tmpl w:val="941A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E58ED"/>
    <w:multiLevelType w:val="hybridMultilevel"/>
    <w:tmpl w:val="5AD4E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592925"/>
    <w:multiLevelType w:val="hybridMultilevel"/>
    <w:tmpl w:val="F3F81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76964"/>
    <w:multiLevelType w:val="hybridMultilevel"/>
    <w:tmpl w:val="BD6E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A71ADA"/>
    <w:multiLevelType w:val="hybridMultilevel"/>
    <w:tmpl w:val="C7C2F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6C2195"/>
    <w:multiLevelType w:val="hybridMultilevel"/>
    <w:tmpl w:val="F16C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3C2F1E"/>
    <w:multiLevelType w:val="hybridMultilevel"/>
    <w:tmpl w:val="9180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18"/>
  </w:num>
  <w:num w:numId="5">
    <w:abstractNumId w:val="6"/>
  </w:num>
  <w:num w:numId="6">
    <w:abstractNumId w:val="16"/>
  </w:num>
  <w:num w:numId="7">
    <w:abstractNumId w:val="14"/>
  </w:num>
  <w:num w:numId="8">
    <w:abstractNumId w:val="10"/>
  </w:num>
  <w:num w:numId="9">
    <w:abstractNumId w:val="3"/>
  </w:num>
  <w:num w:numId="10">
    <w:abstractNumId w:val="8"/>
  </w:num>
  <w:num w:numId="11">
    <w:abstractNumId w:val="0"/>
  </w:num>
  <w:num w:numId="12">
    <w:abstractNumId w:val="12"/>
  </w:num>
  <w:num w:numId="13">
    <w:abstractNumId w:val="4"/>
  </w:num>
  <w:num w:numId="14">
    <w:abstractNumId w:val="19"/>
  </w:num>
  <w:num w:numId="15">
    <w:abstractNumId w:val="11"/>
  </w:num>
  <w:num w:numId="16">
    <w:abstractNumId w:val="17"/>
  </w:num>
  <w:num w:numId="17">
    <w:abstractNumId w:val="5"/>
  </w:num>
  <w:num w:numId="18">
    <w:abstractNumId w:val="15"/>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3B"/>
    <w:rsid w:val="00001004"/>
    <w:rsid w:val="00011101"/>
    <w:rsid w:val="000117FB"/>
    <w:rsid w:val="00011F1B"/>
    <w:rsid w:val="00020A78"/>
    <w:rsid w:val="00077F90"/>
    <w:rsid w:val="0009301A"/>
    <w:rsid w:val="000C440F"/>
    <w:rsid w:val="0018087B"/>
    <w:rsid w:val="001C78EE"/>
    <w:rsid w:val="001C791C"/>
    <w:rsid w:val="00201434"/>
    <w:rsid w:val="00241DBB"/>
    <w:rsid w:val="00291742"/>
    <w:rsid w:val="002A5F7B"/>
    <w:rsid w:val="002F3795"/>
    <w:rsid w:val="003E0AC9"/>
    <w:rsid w:val="003F1AE3"/>
    <w:rsid w:val="003F1B74"/>
    <w:rsid w:val="0040003B"/>
    <w:rsid w:val="00411351"/>
    <w:rsid w:val="00497159"/>
    <w:rsid w:val="004F25A3"/>
    <w:rsid w:val="005F6FDF"/>
    <w:rsid w:val="00613025"/>
    <w:rsid w:val="00624460"/>
    <w:rsid w:val="006315C1"/>
    <w:rsid w:val="00635209"/>
    <w:rsid w:val="006572B5"/>
    <w:rsid w:val="006C567B"/>
    <w:rsid w:val="007455BB"/>
    <w:rsid w:val="007538FC"/>
    <w:rsid w:val="00804A3D"/>
    <w:rsid w:val="008215BD"/>
    <w:rsid w:val="00821A22"/>
    <w:rsid w:val="008C24CD"/>
    <w:rsid w:val="0095652D"/>
    <w:rsid w:val="009B7692"/>
    <w:rsid w:val="009D2C1E"/>
    <w:rsid w:val="00A224D1"/>
    <w:rsid w:val="00A85605"/>
    <w:rsid w:val="00AA3968"/>
    <w:rsid w:val="00AC4021"/>
    <w:rsid w:val="00AF3244"/>
    <w:rsid w:val="00B6692F"/>
    <w:rsid w:val="00B86762"/>
    <w:rsid w:val="00BC0466"/>
    <w:rsid w:val="00C12182"/>
    <w:rsid w:val="00D02757"/>
    <w:rsid w:val="00D31A3F"/>
    <w:rsid w:val="00D5035D"/>
    <w:rsid w:val="00DF08B5"/>
    <w:rsid w:val="00EC063B"/>
    <w:rsid w:val="00EE5EA0"/>
    <w:rsid w:val="00F01112"/>
    <w:rsid w:val="00F0453A"/>
    <w:rsid w:val="00F70975"/>
    <w:rsid w:val="00FE06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1E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3B"/>
    <w:pPr>
      <w:spacing w:after="0" w:line="240" w:lineRule="auto"/>
    </w:pPr>
    <w:rPr>
      <w:rFonts w:ascii="Times New Roman" w:eastAsia="MS Mincho" w:hAnsi="Times New Roman" w:cs="Times New Roman"/>
      <w:sz w:val="24"/>
      <w:szCs w:val="24"/>
      <w:lang w:val="en-CA" w:eastAsia="ja-JP"/>
    </w:rPr>
  </w:style>
  <w:style w:type="paragraph" w:styleId="Heading1">
    <w:name w:val="heading 1"/>
    <w:basedOn w:val="Normal"/>
    <w:next w:val="Normal"/>
    <w:link w:val="Heading1Char"/>
    <w:uiPriority w:val="9"/>
    <w:qFormat/>
    <w:rsid w:val="00821A2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21A2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D2C1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D2C1E"/>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D2C1E"/>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003B"/>
  </w:style>
  <w:style w:type="character" w:styleId="Hyperlink">
    <w:name w:val="Hyperlink"/>
    <w:uiPriority w:val="99"/>
    <w:rsid w:val="0040003B"/>
    <w:rPr>
      <w:color w:val="0000FF"/>
      <w:u w:val="single"/>
    </w:rPr>
  </w:style>
  <w:style w:type="character" w:customStyle="1" w:styleId="author-g-ds2o6hnob7cjsz122zuo">
    <w:name w:val="author-g-ds2o6hnob7cjsz122zuo"/>
    <w:basedOn w:val="DefaultParagraphFont"/>
    <w:rsid w:val="0040003B"/>
  </w:style>
  <w:style w:type="character" w:customStyle="1" w:styleId="author-g-w9rkjy6awyi8gs8w">
    <w:name w:val="author-g-w9rkjy6awyi8gs8w"/>
    <w:basedOn w:val="DefaultParagraphFont"/>
    <w:rsid w:val="0040003B"/>
  </w:style>
  <w:style w:type="character" w:customStyle="1" w:styleId="author-g-ncptfbs5p3bmpnix">
    <w:name w:val="author-g-ncptfbs5p3bmpnix"/>
    <w:basedOn w:val="DefaultParagraphFont"/>
    <w:rsid w:val="0040003B"/>
  </w:style>
  <w:style w:type="paragraph" w:styleId="ListParagraph">
    <w:name w:val="List Paragraph"/>
    <w:basedOn w:val="Normal"/>
    <w:uiPriority w:val="34"/>
    <w:qFormat/>
    <w:rsid w:val="0040003B"/>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40003B"/>
    <w:pPr>
      <w:autoSpaceDE w:val="0"/>
      <w:autoSpaceDN w:val="0"/>
      <w:adjustRightInd w:val="0"/>
      <w:spacing w:after="0" w:line="240" w:lineRule="auto"/>
    </w:pPr>
    <w:rPr>
      <w:rFonts w:ascii="Arial" w:hAnsi="Arial" w:cs="Arial"/>
      <w:color w:val="000000"/>
      <w:sz w:val="24"/>
      <w:szCs w:val="24"/>
    </w:rPr>
  </w:style>
  <w:style w:type="character" w:customStyle="1" w:styleId="author-g-ray11hh3k1lij1ry">
    <w:name w:val="author-g-ray11hh3k1lij1ry"/>
    <w:basedOn w:val="DefaultParagraphFont"/>
    <w:rsid w:val="0040003B"/>
  </w:style>
  <w:style w:type="character" w:customStyle="1" w:styleId="author-g-5bkyvms96ww0p897">
    <w:name w:val="author-g-5bkyvms96ww0p897"/>
    <w:basedOn w:val="DefaultParagraphFont"/>
    <w:rsid w:val="0040003B"/>
  </w:style>
  <w:style w:type="paragraph" w:styleId="BalloonText">
    <w:name w:val="Balloon Text"/>
    <w:basedOn w:val="Normal"/>
    <w:link w:val="BalloonTextChar"/>
    <w:uiPriority w:val="99"/>
    <w:semiHidden/>
    <w:unhideWhenUsed/>
    <w:rsid w:val="0009301A"/>
    <w:rPr>
      <w:rFonts w:ascii="Tahoma" w:hAnsi="Tahoma" w:cs="Tahoma"/>
      <w:sz w:val="16"/>
      <w:szCs w:val="16"/>
    </w:rPr>
  </w:style>
  <w:style w:type="character" w:customStyle="1" w:styleId="BalloonTextChar">
    <w:name w:val="Balloon Text Char"/>
    <w:basedOn w:val="DefaultParagraphFont"/>
    <w:link w:val="BalloonText"/>
    <w:uiPriority w:val="99"/>
    <w:semiHidden/>
    <w:rsid w:val="0009301A"/>
    <w:rPr>
      <w:rFonts w:ascii="Tahoma" w:eastAsia="MS Mincho" w:hAnsi="Tahoma" w:cs="Tahoma"/>
      <w:sz w:val="16"/>
      <w:szCs w:val="16"/>
      <w:lang w:val="en-CA" w:eastAsia="ja-JP"/>
    </w:rPr>
  </w:style>
  <w:style w:type="character" w:styleId="CommentReference">
    <w:name w:val="annotation reference"/>
    <w:basedOn w:val="DefaultParagraphFont"/>
    <w:uiPriority w:val="99"/>
    <w:semiHidden/>
    <w:unhideWhenUsed/>
    <w:rsid w:val="00804A3D"/>
    <w:rPr>
      <w:sz w:val="16"/>
      <w:szCs w:val="16"/>
    </w:rPr>
  </w:style>
  <w:style w:type="paragraph" w:styleId="CommentText">
    <w:name w:val="annotation text"/>
    <w:basedOn w:val="Normal"/>
    <w:link w:val="CommentTextChar"/>
    <w:uiPriority w:val="99"/>
    <w:semiHidden/>
    <w:unhideWhenUsed/>
    <w:rsid w:val="00804A3D"/>
    <w:rPr>
      <w:sz w:val="20"/>
      <w:szCs w:val="20"/>
    </w:rPr>
  </w:style>
  <w:style w:type="character" w:customStyle="1" w:styleId="CommentTextChar">
    <w:name w:val="Comment Text Char"/>
    <w:basedOn w:val="DefaultParagraphFont"/>
    <w:link w:val="CommentText"/>
    <w:uiPriority w:val="99"/>
    <w:semiHidden/>
    <w:rsid w:val="00804A3D"/>
    <w:rPr>
      <w:rFonts w:ascii="Times New Roman" w:eastAsia="MS Mincho" w:hAnsi="Times New Roman" w:cs="Times New Roman"/>
      <w:sz w:val="20"/>
      <w:szCs w:val="20"/>
      <w:lang w:val="en-CA" w:eastAsia="ja-JP"/>
    </w:rPr>
  </w:style>
  <w:style w:type="paragraph" w:styleId="CommentSubject">
    <w:name w:val="annotation subject"/>
    <w:basedOn w:val="CommentText"/>
    <w:next w:val="CommentText"/>
    <w:link w:val="CommentSubjectChar"/>
    <w:uiPriority w:val="99"/>
    <w:semiHidden/>
    <w:unhideWhenUsed/>
    <w:rsid w:val="00804A3D"/>
    <w:rPr>
      <w:b/>
      <w:bCs/>
    </w:rPr>
  </w:style>
  <w:style w:type="character" w:customStyle="1" w:styleId="CommentSubjectChar">
    <w:name w:val="Comment Subject Char"/>
    <w:basedOn w:val="CommentTextChar"/>
    <w:link w:val="CommentSubject"/>
    <w:uiPriority w:val="99"/>
    <w:semiHidden/>
    <w:rsid w:val="00804A3D"/>
    <w:rPr>
      <w:rFonts w:ascii="Times New Roman" w:eastAsia="MS Mincho" w:hAnsi="Times New Roman" w:cs="Times New Roman"/>
      <w:b/>
      <w:bCs/>
      <w:sz w:val="20"/>
      <w:szCs w:val="20"/>
      <w:lang w:val="en-CA" w:eastAsia="ja-JP"/>
    </w:rPr>
  </w:style>
  <w:style w:type="character" w:styleId="PlaceholderText">
    <w:name w:val="Placeholder Text"/>
    <w:basedOn w:val="DefaultParagraphFont"/>
    <w:uiPriority w:val="99"/>
    <w:semiHidden/>
    <w:rsid w:val="00DF08B5"/>
    <w:rPr>
      <w:color w:val="808080"/>
    </w:rPr>
  </w:style>
  <w:style w:type="table" w:styleId="TableGrid">
    <w:name w:val="Table Grid"/>
    <w:basedOn w:val="TableNormal"/>
    <w:rsid w:val="00D02757"/>
    <w:pPr>
      <w:spacing w:after="0" w:line="240" w:lineRule="auto"/>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2757"/>
    <w:pPr>
      <w:spacing w:before="100" w:beforeAutospacing="1" w:after="100" w:afterAutospacing="1"/>
    </w:pPr>
    <w:rPr>
      <w:rFonts w:eastAsia="Times New Roman"/>
      <w:lang w:val="en-US" w:eastAsia="zh-CN"/>
    </w:rPr>
  </w:style>
  <w:style w:type="paragraph" w:styleId="Caption">
    <w:name w:val="caption"/>
    <w:basedOn w:val="Normal"/>
    <w:next w:val="Normal"/>
    <w:uiPriority w:val="35"/>
    <w:unhideWhenUsed/>
    <w:qFormat/>
    <w:rsid w:val="00291742"/>
    <w:pPr>
      <w:spacing w:after="200"/>
    </w:pPr>
    <w:rPr>
      <w:b/>
      <w:bCs/>
      <w:color w:val="5B9BD5" w:themeColor="accent1"/>
      <w:sz w:val="18"/>
      <w:szCs w:val="18"/>
    </w:rPr>
  </w:style>
  <w:style w:type="character" w:customStyle="1" w:styleId="Heading1Char">
    <w:name w:val="Heading 1 Char"/>
    <w:basedOn w:val="DefaultParagraphFont"/>
    <w:link w:val="Heading1"/>
    <w:uiPriority w:val="9"/>
    <w:rsid w:val="00821A22"/>
    <w:rPr>
      <w:rFonts w:asciiTheme="majorHAnsi" w:eastAsiaTheme="majorEastAsia" w:hAnsiTheme="majorHAnsi" w:cstheme="majorBidi"/>
      <w:b/>
      <w:bCs/>
      <w:color w:val="2E74B5" w:themeColor="accent1" w:themeShade="BF"/>
      <w:sz w:val="28"/>
      <w:szCs w:val="28"/>
      <w:lang w:val="en-CA" w:eastAsia="ja-JP"/>
    </w:rPr>
  </w:style>
  <w:style w:type="character" w:customStyle="1" w:styleId="Heading2Char">
    <w:name w:val="Heading 2 Char"/>
    <w:basedOn w:val="DefaultParagraphFont"/>
    <w:link w:val="Heading2"/>
    <w:uiPriority w:val="9"/>
    <w:rsid w:val="00821A22"/>
    <w:rPr>
      <w:rFonts w:asciiTheme="majorHAnsi" w:eastAsiaTheme="majorEastAsia" w:hAnsiTheme="majorHAnsi" w:cstheme="majorBidi"/>
      <w:b/>
      <w:bCs/>
      <w:color w:val="5B9BD5" w:themeColor="accent1"/>
      <w:sz w:val="26"/>
      <w:szCs w:val="26"/>
      <w:lang w:val="en-CA" w:eastAsia="ja-JP"/>
    </w:rPr>
  </w:style>
  <w:style w:type="paragraph" w:styleId="TOCHeading">
    <w:name w:val="TOC Heading"/>
    <w:basedOn w:val="Heading1"/>
    <w:next w:val="Normal"/>
    <w:uiPriority w:val="39"/>
    <w:semiHidden/>
    <w:unhideWhenUsed/>
    <w:qFormat/>
    <w:rsid w:val="00821A22"/>
    <w:pPr>
      <w:spacing w:line="276" w:lineRule="auto"/>
      <w:outlineLvl w:val="9"/>
    </w:pPr>
    <w:rPr>
      <w:lang w:val="en-US"/>
    </w:rPr>
  </w:style>
  <w:style w:type="paragraph" w:styleId="TOC1">
    <w:name w:val="toc 1"/>
    <w:basedOn w:val="Normal"/>
    <w:next w:val="Normal"/>
    <w:autoRedefine/>
    <w:uiPriority w:val="39"/>
    <w:unhideWhenUsed/>
    <w:rsid w:val="00821A22"/>
    <w:pPr>
      <w:spacing w:after="100"/>
    </w:pPr>
  </w:style>
  <w:style w:type="paragraph" w:styleId="TOC2">
    <w:name w:val="toc 2"/>
    <w:basedOn w:val="Normal"/>
    <w:next w:val="Normal"/>
    <w:autoRedefine/>
    <w:uiPriority w:val="39"/>
    <w:unhideWhenUsed/>
    <w:rsid w:val="00821A22"/>
    <w:pPr>
      <w:spacing w:after="100"/>
      <w:ind w:left="240"/>
    </w:pPr>
  </w:style>
  <w:style w:type="character" w:customStyle="1" w:styleId="Heading3Char">
    <w:name w:val="Heading 3 Char"/>
    <w:basedOn w:val="DefaultParagraphFont"/>
    <w:link w:val="Heading3"/>
    <w:uiPriority w:val="9"/>
    <w:rsid w:val="009D2C1E"/>
    <w:rPr>
      <w:rFonts w:asciiTheme="majorHAnsi" w:eastAsiaTheme="majorEastAsia" w:hAnsiTheme="majorHAnsi" w:cstheme="majorBidi"/>
      <w:b/>
      <w:bCs/>
      <w:color w:val="5B9BD5" w:themeColor="accent1"/>
      <w:sz w:val="24"/>
      <w:szCs w:val="24"/>
      <w:lang w:val="en-CA" w:eastAsia="ja-JP"/>
    </w:rPr>
  </w:style>
  <w:style w:type="character" w:customStyle="1" w:styleId="Heading4Char">
    <w:name w:val="Heading 4 Char"/>
    <w:basedOn w:val="DefaultParagraphFont"/>
    <w:link w:val="Heading4"/>
    <w:uiPriority w:val="9"/>
    <w:rsid w:val="009D2C1E"/>
    <w:rPr>
      <w:rFonts w:asciiTheme="majorHAnsi" w:eastAsiaTheme="majorEastAsia" w:hAnsiTheme="majorHAnsi" w:cstheme="majorBidi"/>
      <w:b/>
      <w:bCs/>
      <w:i/>
      <w:iCs/>
      <w:color w:val="5B9BD5" w:themeColor="accent1"/>
      <w:sz w:val="24"/>
      <w:szCs w:val="24"/>
      <w:lang w:val="en-CA" w:eastAsia="ja-JP"/>
    </w:rPr>
  </w:style>
  <w:style w:type="character" w:customStyle="1" w:styleId="Heading5Char">
    <w:name w:val="Heading 5 Char"/>
    <w:basedOn w:val="DefaultParagraphFont"/>
    <w:link w:val="Heading5"/>
    <w:uiPriority w:val="9"/>
    <w:rsid w:val="009D2C1E"/>
    <w:rPr>
      <w:rFonts w:asciiTheme="majorHAnsi" w:eastAsiaTheme="majorEastAsia" w:hAnsiTheme="majorHAnsi" w:cstheme="majorBidi"/>
      <w:color w:val="1F4D78" w:themeColor="accent1" w:themeShade="7F"/>
      <w:sz w:val="24"/>
      <w:szCs w:val="24"/>
      <w:lang w:val="en-CA" w:eastAsia="ja-JP"/>
    </w:rPr>
  </w:style>
  <w:style w:type="paragraph" w:styleId="TOC3">
    <w:name w:val="toc 3"/>
    <w:basedOn w:val="Normal"/>
    <w:next w:val="Normal"/>
    <w:autoRedefine/>
    <w:uiPriority w:val="39"/>
    <w:unhideWhenUsed/>
    <w:rsid w:val="009D2C1E"/>
    <w:pPr>
      <w:spacing w:after="100"/>
      <w:ind w:left="480"/>
    </w:pPr>
  </w:style>
  <w:style w:type="table" w:customStyle="1" w:styleId="PlainTable3">
    <w:name w:val="Plain Table 3"/>
    <w:basedOn w:val="TableNormal"/>
    <w:uiPriority w:val="43"/>
    <w:rsid w:val="006352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AA3968"/>
    <w:pPr>
      <w:tabs>
        <w:tab w:val="center" w:pos="4680"/>
        <w:tab w:val="right" w:pos="9360"/>
      </w:tabs>
    </w:pPr>
  </w:style>
  <w:style w:type="character" w:customStyle="1" w:styleId="HeaderChar">
    <w:name w:val="Header Char"/>
    <w:basedOn w:val="DefaultParagraphFont"/>
    <w:link w:val="Header"/>
    <w:uiPriority w:val="99"/>
    <w:rsid w:val="00AA3968"/>
    <w:rPr>
      <w:rFonts w:ascii="Times New Roman" w:eastAsia="MS Mincho" w:hAnsi="Times New Roman" w:cs="Times New Roman"/>
      <w:sz w:val="24"/>
      <w:szCs w:val="24"/>
      <w:lang w:val="en-CA" w:eastAsia="ja-JP"/>
    </w:rPr>
  </w:style>
  <w:style w:type="paragraph" w:styleId="Footer">
    <w:name w:val="footer"/>
    <w:basedOn w:val="Normal"/>
    <w:link w:val="FooterChar"/>
    <w:uiPriority w:val="99"/>
    <w:unhideWhenUsed/>
    <w:rsid w:val="00AA3968"/>
    <w:pPr>
      <w:tabs>
        <w:tab w:val="center" w:pos="4680"/>
        <w:tab w:val="right" w:pos="9360"/>
      </w:tabs>
    </w:pPr>
  </w:style>
  <w:style w:type="character" w:customStyle="1" w:styleId="FooterChar">
    <w:name w:val="Footer Char"/>
    <w:basedOn w:val="DefaultParagraphFont"/>
    <w:link w:val="Footer"/>
    <w:uiPriority w:val="99"/>
    <w:rsid w:val="00AA3968"/>
    <w:rPr>
      <w:rFonts w:ascii="Times New Roman" w:eastAsia="MS Mincho" w:hAnsi="Times New Roman" w:cs="Times New Roman"/>
      <w:sz w:val="24"/>
      <w:szCs w:val="24"/>
      <w:lang w:val="en-CA" w:eastAsia="ja-JP"/>
    </w:rPr>
  </w:style>
  <w:style w:type="paragraph" w:customStyle="1" w:styleId="Standard">
    <w:name w:val="Standard"/>
    <w:rsid w:val="00A85605"/>
    <w:pPr>
      <w:widowControl w:val="0"/>
      <w:suppressAutoHyphens/>
      <w:autoSpaceDN w:val="0"/>
      <w:spacing w:after="0" w:line="240" w:lineRule="auto"/>
      <w:textAlignment w:val="baseline"/>
    </w:pPr>
    <w:rPr>
      <w:rFonts w:ascii="Times New Roman" w:eastAsia="SimSun" w:hAnsi="Times New Roman" w:cs="Mangal"/>
      <w:kern w:val="3"/>
      <w:sz w:val="24"/>
      <w:szCs w:val="24"/>
      <w:lang w:val="en-C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3B"/>
    <w:pPr>
      <w:spacing w:after="0" w:line="240" w:lineRule="auto"/>
    </w:pPr>
    <w:rPr>
      <w:rFonts w:ascii="Times New Roman" w:eastAsia="MS Mincho" w:hAnsi="Times New Roman" w:cs="Times New Roman"/>
      <w:sz w:val="24"/>
      <w:szCs w:val="24"/>
      <w:lang w:val="en-CA" w:eastAsia="ja-JP"/>
    </w:rPr>
  </w:style>
  <w:style w:type="paragraph" w:styleId="Heading1">
    <w:name w:val="heading 1"/>
    <w:basedOn w:val="Normal"/>
    <w:next w:val="Normal"/>
    <w:link w:val="Heading1Char"/>
    <w:uiPriority w:val="9"/>
    <w:qFormat/>
    <w:rsid w:val="00821A2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21A2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D2C1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D2C1E"/>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D2C1E"/>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003B"/>
  </w:style>
  <w:style w:type="character" w:styleId="Hyperlink">
    <w:name w:val="Hyperlink"/>
    <w:uiPriority w:val="99"/>
    <w:rsid w:val="0040003B"/>
    <w:rPr>
      <w:color w:val="0000FF"/>
      <w:u w:val="single"/>
    </w:rPr>
  </w:style>
  <w:style w:type="character" w:customStyle="1" w:styleId="author-g-ds2o6hnob7cjsz122zuo">
    <w:name w:val="author-g-ds2o6hnob7cjsz122zuo"/>
    <w:basedOn w:val="DefaultParagraphFont"/>
    <w:rsid w:val="0040003B"/>
  </w:style>
  <w:style w:type="character" w:customStyle="1" w:styleId="author-g-w9rkjy6awyi8gs8w">
    <w:name w:val="author-g-w9rkjy6awyi8gs8w"/>
    <w:basedOn w:val="DefaultParagraphFont"/>
    <w:rsid w:val="0040003B"/>
  </w:style>
  <w:style w:type="character" w:customStyle="1" w:styleId="author-g-ncptfbs5p3bmpnix">
    <w:name w:val="author-g-ncptfbs5p3bmpnix"/>
    <w:basedOn w:val="DefaultParagraphFont"/>
    <w:rsid w:val="0040003B"/>
  </w:style>
  <w:style w:type="paragraph" w:styleId="ListParagraph">
    <w:name w:val="List Paragraph"/>
    <w:basedOn w:val="Normal"/>
    <w:uiPriority w:val="34"/>
    <w:qFormat/>
    <w:rsid w:val="0040003B"/>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40003B"/>
    <w:pPr>
      <w:autoSpaceDE w:val="0"/>
      <w:autoSpaceDN w:val="0"/>
      <w:adjustRightInd w:val="0"/>
      <w:spacing w:after="0" w:line="240" w:lineRule="auto"/>
    </w:pPr>
    <w:rPr>
      <w:rFonts w:ascii="Arial" w:hAnsi="Arial" w:cs="Arial"/>
      <w:color w:val="000000"/>
      <w:sz w:val="24"/>
      <w:szCs w:val="24"/>
    </w:rPr>
  </w:style>
  <w:style w:type="character" w:customStyle="1" w:styleId="author-g-ray11hh3k1lij1ry">
    <w:name w:val="author-g-ray11hh3k1lij1ry"/>
    <w:basedOn w:val="DefaultParagraphFont"/>
    <w:rsid w:val="0040003B"/>
  </w:style>
  <w:style w:type="character" w:customStyle="1" w:styleId="author-g-5bkyvms96ww0p897">
    <w:name w:val="author-g-5bkyvms96ww0p897"/>
    <w:basedOn w:val="DefaultParagraphFont"/>
    <w:rsid w:val="0040003B"/>
  </w:style>
  <w:style w:type="paragraph" w:styleId="BalloonText">
    <w:name w:val="Balloon Text"/>
    <w:basedOn w:val="Normal"/>
    <w:link w:val="BalloonTextChar"/>
    <w:uiPriority w:val="99"/>
    <w:semiHidden/>
    <w:unhideWhenUsed/>
    <w:rsid w:val="0009301A"/>
    <w:rPr>
      <w:rFonts w:ascii="Tahoma" w:hAnsi="Tahoma" w:cs="Tahoma"/>
      <w:sz w:val="16"/>
      <w:szCs w:val="16"/>
    </w:rPr>
  </w:style>
  <w:style w:type="character" w:customStyle="1" w:styleId="BalloonTextChar">
    <w:name w:val="Balloon Text Char"/>
    <w:basedOn w:val="DefaultParagraphFont"/>
    <w:link w:val="BalloonText"/>
    <w:uiPriority w:val="99"/>
    <w:semiHidden/>
    <w:rsid w:val="0009301A"/>
    <w:rPr>
      <w:rFonts w:ascii="Tahoma" w:eastAsia="MS Mincho" w:hAnsi="Tahoma" w:cs="Tahoma"/>
      <w:sz w:val="16"/>
      <w:szCs w:val="16"/>
      <w:lang w:val="en-CA" w:eastAsia="ja-JP"/>
    </w:rPr>
  </w:style>
  <w:style w:type="character" w:styleId="CommentReference">
    <w:name w:val="annotation reference"/>
    <w:basedOn w:val="DefaultParagraphFont"/>
    <w:uiPriority w:val="99"/>
    <w:semiHidden/>
    <w:unhideWhenUsed/>
    <w:rsid w:val="00804A3D"/>
    <w:rPr>
      <w:sz w:val="16"/>
      <w:szCs w:val="16"/>
    </w:rPr>
  </w:style>
  <w:style w:type="paragraph" w:styleId="CommentText">
    <w:name w:val="annotation text"/>
    <w:basedOn w:val="Normal"/>
    <w:link w:val="CommentTextChar"/>
    <w:uiPriority w:val="99"/>
    <w:semiHidden/>
    <w:unhideWhenUsed/>
    <w:rsid w:val="00804A3D"/>
    <w:rPr>
      <w:sz w:val="20"/>
      <w:szCs w:val="20"/>
    </w:rPr>
  </w:style>
  <w:style w:type="character" w:customStyle="1" w:styleId="CommentTextChar">
    <w:name w:val="Comment Text Char"/>
    <w:basedOn w:val="DefaultParagraphFont"/>
    <w:link w:val="CommentText"/>
    <w:uiPriority w:val="99"/>
    <w:semiHidden/>
    <w:rsid w:val="00804A3D"/>
    <w:rPr>
      <w:rFonts w:ascii="Times New Roman" w:eastAsia="MS Mincho" w:hAnsi="Times New Roman" w:cs="Times New Roman"/>
      <w:sz w:val="20"/>
      <w:szCs w:val="20"/>
      <w:lang w:val="en-CA" w:eastAsia="ja-JP"/>
    </w:rPr>
  </w:style>
  <w:style w:type="paragraph" w:styleId="CommentSubject">
    <w:name w:val="annotation subject"/>
    <w:basedOn w:val="CommentText"/>
    <w:next w:val="CommentText"/>
    <w:link w:val="CommentSubjectChar"/>
    <w:uiPriority w:val="99"/>
    <w:semiHidden/>
    <w:unhideWhenUsed/>
    <w:rsid w:val="00804A3D"/>
    <w:rPr>
      <w:b/>
      <w:bCs/>
    </w:rPr>
  </w:style>
  <w:style w:type="character" w:customStyle="1" w:styleId="CommentSubjectChar">
    <w:name w:val="Comment Subject Char"/>
    <w:basedOn w:val="CommentTextChar"/>
    <w:link w:val="CommentSubject"/>
    <w:uiPriority w:val="99"/>
    <w:semiHidden/>
    <w:rsid w:val="00804A3D"/>
    <w:rPr>
      <w:rFonts w:ascii="Times New Roman" w:eastAsia="MS Mincho" w:hAnsi="Times New Roman" w:cs="Times New Roman"/>
      <w:b/>
      <w:bCs/>
      <w:sz w:val="20"/>
      <w:szCs w:val="20"/>
      <w:lang w:val="en-CA" w:eastAsia="ja-JP"/>
    </w:rPr>
  </w:style>
  <w:style w:type="character" w:styleId="PlaceholderText">
    <w:name w:val="Placeholder Text"/>
    <w:basedOn w:val="DefaultParagraphFont"/>
    <w:uiPriority w:val="99"/>
    <w:semiHidden/>
    <w:rsid w:val="00DF08B5"/>
    <w:rPr>
      <w:color w:val="808080"/>
    </w:rPr>
  </w:style>
  <w:style w:type="table" w:styleId="TableGrid">
    <w:name w:val="Table Grid"/>
    <w:basedOn w:val="TableNormal"/>
    <w:rsid w:val="00D02757"/>
    <w:pPr>
      <w:spacing w:after="0" w:line="240" w:lineRule="auto"/>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2757"/>
    <w:pPr>
      <w:spacing w:before="100" w:beforeAutospacing="1" w:after="100" w:afterAutospacing="1"/>
    </w:pPr>
    <w:rPr>
      <w:rFonts w:eastAsia="Times New Roman"/>
      <w:lang w:val="en-US" w:eastAsia="zh-CN"/>
    </w:rPr>
  </w:style>
  <w:style w:type="paragraph" w:styleId="Caption">
    <w:name w:val="caption"/>
    <w:basedOn w:val="Normal"/>
    <w:next w:val="Normal"/>
    <w:uiPriority w:val="35"/>
    <w:unhideWhenUsed/>
    <w:qFormat/>
    <w:rsid w:val="00291742"/>
    <w:pPr>
      <w:spacing w:after="200"/>
    </w:pPr>
    <w:rPr>
      <w:b/>
      <w:bCs/>
      <w:color w:val="5B9BD5" w:themeColor="accent1"/>
      <w:sz w:val="18"/>
      <w:szCs w:val="18"/>
    </w:rPr>
  </w:style>
  <w:style w:type="character" w:customStyle="1" w:styleId="Heading1Char">
    <w:name w:val="Heading 1 Char"/>
    <w:basedOn w:val="DefaultParagraphFont"/>
    <w:link w:val="Heading1"/>
    <w:uiPriority w:val="9"/>
    <w:rsid w:val="00821A22"/>
    <w:rPr>
      <w:rFonts w:asciiTheme="majorHAnsi" w:eastAsiaTheme="majorEastAsia" w:hAnsiTheme="majorHAnsi" w:cstheme="majorBidi"/>
      <w:b/>
      <w:bCs/>
      <w:color w:val="2E74B5" w:themeColor="accent1" w:themeShade="BF"/>
      <w:sz w:val="28"/>
      <w:szCs w:val="28"/>
      <w:lang w:val="en-CA" w:eastAsia="ja-JP"/>
    </w:rPr>
  </w:style>
  <w:style w:type="character" w:customStyle="1" w:styleId="Heading2Char">
    <w:name w:val="Heading 2 Char"/>
    <w:basedOn w:val="DefaultParagraphFont"/>
    <w:link w:val="Heading2"/>
    <w:uiPriority w:val="9"/>
    <w:rsid w:val="00821A22"/>
    <w:rPr>
      <w:rFonts w:asciiTheme="majorHAnsi" w:eastAsiaTheme="majorEastAsia" w:hAnsiTheme="majorHAnsi" w:cstheme="majorBidi"/>
      <w:b/>
      <w:bCs/>
      <w:color w:val="5B9BD5" w:themeColor="accent1"/>
      <w:sz w:val="26"/>
      <w:szCs w:val="26"/>
      <w:lang w:val="en-CA" w:eastAsia="ja-JP"/>
    </w:rPr>
  </w:style>
  <w:style w:type="paragraph" w:styleId="TOCHeading">
    <w:name w:val="TOC Heading"/>
    <w:basedOn w:val="Heading1"/>
    <w:next w:val="Normal"/>
    <w:uiPriority w:val="39"/>
    <w:semiHidden/>
    <w:unhideWhenUsed/>
    <w:qFormat/>
    <w:rsid w:val="00821A22"/>
    <w:pPr>
      <w:spacing w:line="276" w:lineRule="auto"/>
      <w:outlineLvl w:val="9"/>
    </w:pPr>
    <w:rPr>
      <w:lang w:val="en-US"/>
    </w:rPr>
  </w:style>
  <w:style w:type="paragraph" w:styleId="TOC1">
    <w:name w:val="toc 1"/>
    <w:basedOn w:val="Normal"/>
    <w:next w:val="Normal"/>
    <w:autoRedefine/>
    <w:uiPriority w:val="39"/>
    <w:unhideWhenUsed/>
    <w:rsid w:val="00821A22"/>
    <w:pPr>
      <w:spacing w:after="100"/>
    </w:pPr>
  </w:style>
  <w:style w:type="paragraph" w:styleId="TOC2">
    <w:name w:val="toc 2"/>
    <w:basedOn w:val="Normal"/>
    <w:next w:val="Normal"/>
    <w:autoRedefine/>
    <w:uiPriority w:val="39"/>
    <w:unhideWhenUsed/>
    <w:rsid w:val="00821A22"/>
    <w:pPr>
      <w:spacing w:after="100"/>
      <w:ind w:left="240"/>
    </w:pPr>
  </w:style>
  <w:style w:type="character" w:customStyle="1" w:styleId="Heading3Char">
    <w:name w:val="Heading 3 Char"/>
    <w:basedOn w:val="DefaultParagraphFont"/>
    <w:link w:val="Heading3"/>
    <w:uiPriority w:val="9"/>
    <w:rsid w:val="009D2C1E"/>
    <w:rPr>
      <w:rFonts w:asciiTheme="majorHAnsi" w:eastAsiaTheme="majorEastAsia" w:hAnsiTheme="majorHAnsi" w:cstheme="majorBidi"/>
      <w:b/>
      <w:bCs/>
      <w:color w:val="5B9BD5" w:themeColor="accent1"/>
      <w:sz w:val="24"/>
      <w:szCs w:val="24"/>
      <w:lang w:val="en-CA" w:eastAsia="ja-JP"/>
    </w:rPr>
  </w:style>
  <w:style w:type="character" w:customStyle="1" w:styleId="Heading4Char">
    <w:name w:val="Heading 4 Char"/>
    <w:basedOn w:val="DefaultParagraphFont"/>
    <w:link w:val="Heading4"/>
    <w:uiPriority w:val="9"/>
    <w:rsid w:val="009D2C1E"/>
    <w:rPr>
      <w:rFonts w:asciiTheme="majorHAnsi" w:eastAsiaTheme="majorEastAsia" w:hAnsiTheme="majorHAnsi" w:cstheme="majorBidi"/>
      <w:b/>
      <w:bCs/>
      <w:i/>
      <w:iCs/>
      <w:color w:val="5B9BD5" w:themeColor="accent1"/>
      <w:sz w:val="24"/>
      <w:szCs w:val="24"/>
      <w:lang w:val="en-CA" w:eastAsia="ja-JP"/>
    </w:rPr>
  </w:style>
  <w:style w:type="character" w:customStyle="1" w:styleId="Heading5Char">
    <w:name w:val="Heading 5 Char"/>
    <w:basedOn w:val="DefaultParagraphFont"/>
    <w:link w:val="Heading5"/>
    <w:uiPriority w:val="9"/>
    <w:rsid w:val="009D2C1E"/>
    <w:rPr>
      <w:rFonts w:asciiTheme="majorHAnsi" w:eastAsiaTheme="majorEastAsia" w:hAnsiTheme="majorHAnsi" w:cstheme="majorBidi"/>
      <w:color w:val="1F4D78" w:themeColor="accent1" w:themeShade="7F"/>
      <w:sz w:val="24"/>
      <w:szCs w:val="24"/>
      <w:lang w:val="en-CA" w:eastAsia="ja-JP"/>
    </w:rPr>
  </w:style>
  <w:style w:type="paragraph" w:styleId="TOC3">
    <w:name w:val="toc 3"/>
    <w:basedOn w:val="Normal"/>
    <w:next w:val="Normal"/>
    <w:autoRedefine/>
    <w:uiPriority w:val="39"/>
    <w:unhideWhenUsed/>
    <w:rsid w:val="009D2C1E"/>
    <w:pPr>
      <w:spacing w:after="100"/>
      <w:ind w:left="480"/>
    </w:pPr>
  </w:style>
  <w:style w:type="table" w:customStyle="1" w:styleId="PlainTable3">
    <w:name w:val="Plain Table 3"/>
    <w:basedOn w:val="TableNormal"/>
    <w:uiPriority w:val="43"/>
    <w:rsid w:val="006352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AA3968"/>
    <w:pPr>
      <w:tabs>
        <w:tab w:val="center" w:pos="4680"/>
        <w:tab w:val="right" w:pos="9360"/>
      </w:tabs>
    </w:pPr>
  </w:style>
  <w:style w:type="character" w:customStyle="1" w:styleId="HeaderChar">
    <w:name w:val="Header Char"/>
    <w:basedOn w:val="DefaultParagraphFont"/>
    <w:link w:val="Header"/>
    <w:uiPriority w:val="99"/>
    <w:rsid w:val="00AA3968"/>
    <w:rPr>
      <w:rFonts w:ascii="Times New Roman" w:eastAsia="MS Mincho" w:hAnsi="Times New Roman" w:cs="Times New Roman"/>
      <w:sz w:val="24"/>
      <w:szCs w:val="24"/>
      <w:lang w:val="en-CA" w:eastAsia="ja-JP"/>
    </w:rPr>
  </w:style>
  <w:style w:type="paragraph" w:styleId="Footer">
    <w:name w:val="footer"/>
    <w:basedOn w:val="Normal"/>
    <w:link w:val="FooterChar"/>
    <w:uiPriority w:val="99"/>
    <w:unhideWhenUsed/>
    <w:rsid w:val="00AA3968"/>
    <w:pPr>
      <w:tabs>
        <w:tab w:val="center" w:pos="4680"/>
        <w:tab w:val="right" w:pos="9360"/>
      </w:tabs>
    </w:pPr>
  </w:style>
  <w:style w:type="character" w:customStyle="1" w:styleId="FooterChar">
    <w:name w:val="Footer Char"/>
    <w:basedOn w:val="DefaultParagraphFont"/>
    <w:link w:val="Footer"/>
    <w:uiPriority w:val="99"/>
    <w:rsid w:val="00AA3968"/>
    <w:rPr>
      <w:rFonts w:ascii="Times New Roman" w:eastAsia="MS Mincho" w:hAnsi="Times New Roman" w:cs="Times New Roman"/>
      <w:sz w:val="24"/>
      <w:szCs w:val="24"/>
      <w:lang w:val="en-CA" w:eastAsia="ja-JP"/>
    </w:rPr>
  </w:style>
  <w:style w:type="paragraph" w:customStyle="1" w:styleId="Standard">
    <w:name w:val="Standard"/>
    <w:rsid w:val="00A85605"/>
    <w:pPr>
      <w:widowControl w:val="0"/>
      <w:suppressAutoHyphens/>
      <w:autoSpaceDN w:val="0"/>
      <w:spacing w:after="0" w:line="240" w:lineRule="auto"/>
      <w:textAlignment w:val="baseline"/>
    </w:pPr>
    <w:rPr>
      <w:rFonts w:ascii="Times New Roman" w:eastAsia="SimSun" w:hAnsi="Times New Roman" w:cs="Mangal"/>
      <w:kern w:val="3"/>
      <w:sz w:val="24"/>
      <w:szCs w:val="24"/>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9902">
      <w:bodyDiv w:val="1"/>
      <w:marLeft w:val="0"/>
      <w:marRight w:val="0"/>
      <w:marTop w:val="0"/>
      <w:marBottom w:val="0"/>
      <w:divBdr>
        <w:top w:val="none" w:sz="0" w:space="0" w:color="auto"/>
        <w:left w:val="none" w:sz="0" w:space="0" w:color="auto"/>
        <w:bottom w:val="none" w:sz="0" w:space="0" w:color="auto"/>
        <w:right w:val="none" w:sz="0" w:space="0" w:color="auto"/>
      </w:divBdr>
      <w:divsChild>
        <w:div w:id="1173567741">
          <w:marLeft w:val="0"/>
          <w:marRight w:val="0"/>
          <w:marTop w:val="0"/>
          <w:marBottom w:val="0"/>
          <w:divBdr>
            <w:top w:val="none" w:sz="0" w:space="0" w:color="auto"/>
            <w:left w:val="none" w:sz="0" w:space="0" w:color="auto"/>
            <w:bottom w:val="none" w:sz="0" w:space="0" w:color="auto"/>
            <w:right w:val="none" w:sz="0" w:space="0" w:color="auto"/>
          </w:divBdr>
        </w:div>
        <w:div w:id="1446340717">
          <w:marLeft w:val="0"/>
          <w:marRight w:val="0"/>
          <w:marTop w:val="0"/>
          <w:marBottom w:val="0"/>
          <w:divBdr>
            <w:top w:val="none" w:sz="0" w:space="0" w:color="auto"/>
            <w:left w:val="none" w:sz="0" w:space="0" w:color="auto"/>
            <w:bottom w:val="none" w:sz="0" w:space="0" w:color="auto"/>
            <w:right w:val="none" w:sz="0" w:space="0" w:color="auto"/>
          </w:divBdr>
        </w:div>
        <w:div w:id="1113524041">
          <w:marLeft w:val="0"/>
          <w:marRight w:val="0"/>
          <w:marTop w:val="0"/>
          <w:marBottom w:val="0"/>
          <w:divBdr>
            <w:top w:val="none" w:sz="0" w:space="0" w:color="auto"/>
            <w:left w:val="none" w:sz="0" w:space="0" w:color="auto"/>
            <w:bottom w:val="none" w:sz="0" w:space="0" w:color="auto"/>
            <w:right w:val="none" w:sz="0" w:space="0" w:color="auto"/>
          </w:divBdr>
        </w:div>
        <w:div w:id="181404076">
          <w:marLeft w:val="0"/>
          <w:marRight w:val="0"/>
          <w:marTop w:val="0"/>
          <w:marBottom w:val="0"/>
          <w:divBdr>
            <w:top w:val="none" w:sz="0" w:space="0" w:color="auto"/>
            <w:left w:val="none" w:sz="0" w:space="0" w:color="auto"/>
            <w:bottom w:val="none" w:sz="0" w:space="0" w:color="auto"/>
            <w:right w:val="none" w:sz="0" w:space="0" w:color="auto"/>
          </w:divBdr>
        </w:div>
        <w:div w:id="1037125201">
          <w:marLeft w:val="0"/>
          <w:marRight w:val="0"/>
          <w:marTop w:val="0"/>
          <w:marBottom w:val="0"/>
          <w:divBdr>
            <w:top w:val="none" w:sz="0" w:space="0" w:color="auto"/>
            <w:left w:val="none" w:sz="0" w:space="0" w:color="auto"/>
            <w:bottom w:val="none" w:sz="0" w:space="0" w:color="auto"/>
            <w:right w:val="none" w:sz="0" w:space="0" w:color="auto"/>
          </w:divBdr>
        </w:div>
        <w:div w:id="759762621">
          <w:marLeft w:val="0"/>
          <w:marRight w:val="0"/>
          <w:marTop w:val="0"/>
          <w:marBottom w:val="0"/>
          <w:divBdr>
            <w:top w:val="none" w:sz="0" w:space="0" w:color="auto"/>
            <w:left w:val="none" w:sz="0" w:space="0" w:color="auto"/>
            <w:bottom w:val="none" w:sz="0" w:space="0" w:color="auto"/>
            <w:right w:val="none" w:sz="0" w:space="0" w:color="auto"/>
          </w:divBdr>
        </w:div>
        <w:div w:id="2087219083">
          <w:marLeft w:val="0"/>
          <w:marRight w:val="0"/>
          <w:marTop w:val="0"/>
          <w:marBottom w:val="0"/>
          <w:divBdr>
            <w:top w:val="none" w:sz="0" w:space="0" w:color="auto"/>
            <w:left w:val="none" w:sz="0" w:space="0" w:color="auto"/>
            <w:bottom w:val="none" w:sz="0" w:space="0" w:color="auto"/>
            <w:right w:val="none" w:sz="0" w:space="0" w:color="auto"/>
          </w:divBdr>
        </w:div>
        <w:div w:id="1159924825">
          <w:marLeft w:val="0"/>
          <w:marRight w:val="0"/>
          <w:marTop w:val="0"/>
          <w:marBottom w:val="0"/>
          <w:divBdr>
            <w:top w:val="none" w:sz="0" w:space="0" w:color="auto"/>
            <w:left w:val="none" w:sz="0" w:space="0" w:color="auto"/>
            <w:bottom w:val="none" w:sz="0" w:space="0" w:color="auto"/>
            <w:right w:val="none" w:sz="0" w:space="0" w:color="auto"/>
          </w:divBdr>
        </w:div>
        <w:div w:id="987636764">
          <w:marLeft w:val="0"/>
          <w:marRight w:val="0"/>
          <w:marTop w:val="0"/>
          <w:marBottom w:val="0"/>
          <w:divBdr>
            <w:top w:val="none" w:sz="0" w:space="0" w:color="auto"/>
            <w:left w:val="none" w:sz="0" w:space="0" w:color="auto"/>
            <w:bottom w:val="none" w:sz="0" w:space="0" w:color="auto"/>
            <w:right w:val="none" w:sz="0" w:space="0" w:color="auto"/>
          </w:divBdr>
        </w:div>
        <w:div w:id="1269266499">
          <w:marLeft w:val="0"/>
          <w:marRight w:val="0"/>
          <w:marTop w:val="0"/>
          <w:marBottom w:val="0"/>
          <w:divBdr>
            <w:top w:val="none" w:sz="0" w:space="0" w:color="auto"/>
            <w:left w:val="none" w:sz="0" w:space="0" w:color="auto"/>
            <w:bottom w:val="none" w:sz="0" w:space="0" w:color="auto"/>
            <w:right w:val="none" w:sz="0" w:space="0" w:color="auto"/>
          </w:divBdr>
        </w:div>
        <w:div w:id="1110272360">
          <w:marLeft w:val="0"/>
          <w:marRight w:val="0"/>
          <w:marTop w:val="0"/>
          <w:marBottom w:val="0"/>
          <w:divBdr>
            <w:top w:val="none" w:sz="0" w:space="0" w:color="auto"/>
            <w:left w:val="none" w:sz="0" w:space="0" w:color="auto"/>
            <w:bottom w:val="none" w:sz="0" w:space="0" w:color="auto"/>
            <w:right w:val="none" w:sz="0" w:space="0" w:color="auto"/>
          </w:divBdr>
        </w:div>
        <w:div w:id="1860468263">
          <w:marLeft w:val="0"/>
          <w:marRight w:val="0"/>
          <w:marTop w:val="0"/>
          <w:marBottom w:val="0"/>
          <w:divBdr>
            <w:top w:val="none" w:sz="0" w:space="0" w:color="auto"/>
            <w:left w:val="none" w:sz="0" w:space="0" w:color="auto"/>
            <w:bottom w:val="none" w:sz="0" w:space="0" w:color="auto"/>
            <w:right w:val="none" w:sz="0" w:space="0" w:color="auto"/>
          </w:divBdr>
        </w:div>
        <w:div w:id="1279290330">
          <w:marLeft w:val="0"/>
          <w:marRight w:val="0"/>
          <w:marTop w:val="0"/>
          <w:marBottom w:val="0"/>
          <w:divBdr>
            <w:top w:val="none" w:sz="0" w:space="0" w:color="auto"/>
            <w:left w:val="none" w:sz="0" w:space="0" w:color="auto"/>
            <w:bottom w:val="none" w:sz="0" w:space="0" w:color="auto"/>
            <w:right w:val="none" w:sz="0" w:space="0" w:color="auto"/>
          </w:divBdr>
        </w:div>
      </w:divsChild>
    </w:div>
    <w:div w:id="1248229179">
      <w:bodyDiv w:val="1"/>
      <w:marLeft w:val="0"/>
      <w:marRight w:val="0"/>
      <w:marTop w:val="0"/>
      <w:marBottom w:val="0"/>
      <w:divBdr>
        <w:top w:val="none" w:sz="0" w:space="0" w:color="auto"/>
        <w:left w:val="none" w:sz="0" w:space="0" w:color="auto"/>
        <w:bottom w:val="none" w:sz="0" w:space="0" w:color="auto"/>
        <w:right w:val="none" w:sz="0" w:space="0" w:color="auto"/>
      </w:divBdr>
    </w:div>
    <w:div w:id="1438017148">
      <w:bodyDiv w:val="1"/>
      <w:marLeft w:val="0"/>
      <w:marRight w:val="0"/>
      <w:marTop w:val="0"/>
      <w:marBottom w:val="0"/>
      <w:divBdr>
        <w:top w:val="none" w:sz="0" w:space="0" w:color="auto"/>
        <w:left w:val="none" w:sz="0" w:space="0" w:color="auto"/>
        <w:bottom w:val="none" w:sz="0" w:space="0" w:color="auto"/>
        <w:right w:val="none" w:sz="0" w:space="0" w:color="auto"/>
      </w:divBdr>
    </w:div>
    <w:div w:id="1467623504">
      <w:bodyDiv w:val="1"/>
      <w:marLeft w:val="0"/>
      <w:marRight w:val="0"/>
      <w:marTop w:val="0"/>
      <w:marBottom w:val="0"/>
      <w:divBdr>
        <w:top w:val="none" w:sz="0" w:space="0" w:color="auto"/>
        <w:left w:val="none" w:sz="0" w:space="0" w:color="auto"/>
        <w:bottom w:val="none" w:sz="0" w:space="0" w:color="auto"/>
        <w:right w:val="none" w:sz="0" w:space="0" w:color="auto"/>
      </w:divBdr>
      <w:divsChild>
        <w:div w:id="1070033082">
          <w:marLeft w:val="0"/>
          <w:marRight w:val="0"/>
          <w:marTop w:val="0"/>
          <w:marBottom w:val="0"/>
          <w:divBdr>
            <w:top w:val="none" w:sz="0" w:space="0" w:color="auto"/>
            <w:left w:val="none" w:sz="0" w:space="0" w:color="auto"/>
            <w:bottom w:val="none" w:sz="0" w:space="0" w:color="auto"/>
            <w:right w:val="none" w:sz="0" w:space="0" w:color="auto"/>
          </w:divBdr>
        </w:div>
        <w:div w:id="1533763308">
          <w:marLeft w:val="0"/>
          <w:marRight w:val="0"/>
          <w:marTop w:val="0"/>
          <w:marBottom w:val="0"/>
          <w:divBdr>
            <w:top w:val="none" w:sz="0" w:space="0" w:color="auto"/>
            <w:left w:val="none" w:sz="0" w:space="0" w:color="auto"/>
            <w:bottom w:val="none" w:sz="0" w:space="0" w:color="auto"/>
            <w:right w:val="none" w:sz="0" w:space="0" w:color="auto"/>
          </w:divBdr>
        </w:div>
        <w:div w:id="606547447">
          <w:marLeft w:val="0"/>
          <w:marRight w:val="0"/>
          <w:marTop w:val="0"/>
          <w:marBottom w:val="0"/>
          <w:divBdr>
            <w:top w:val="none" w:sz="0" w:space="0" w:color="auto"/>
            <w:left w:val="none" w:sz="0" w:space="0" w:color="auto"/>
            <w:bottom w:val="none" w:sz="0" w:space="0" w:color="auto"/>
            <w:right w:val="none" w:sz="0" w:space="0" w:color="auto"/>
          </w:divBdr>
        </w:div>
        <w:div w:id="8290212">
          <w:marLeft w:val="0"/>
          <w:marRight w:val="0"/>
          <w:marTop w:val="0"/>
          <w:marBottom w:val="0"/>
          <w:divBdr>
            <w:top w:val="none" w:sz="0" w:space="0" w:color="auto"/>
            <w:left w:val="none" w:sz="0" w:space="0" w:color="auto"/>
            <w:bottom w:val="none" w:sz="0" w:space="0" w:color="auto"/>
            <w:right w:val="none" w:sz="0" w:space="0" w:color="auto"/>
          </w:divBdr>
        </w:div>
        <w:div w:id="1460539246">
          <w:marLeft w:val="0"/>
          <w:marRight w:val="0"/>
          <w:marTop w:val="0"/>
          <w:marBottom w:val="0"/>
          <w:divBdr>
            <w:top w:val="none" w:sz="0" w:space="0" w:color="auto"/>
            <w:left w:val="none" w:sz="0" w:space="0" w:color="auto"/>
            <w:bottom w:val="none" w:sz="0" w:space="0" w:color="auto"/>
            <w:right w:val="none" w:sz="0" w:space="0" w:color="auto"/>
          </w:divBdr>
        </w:div>
        <w:div w:id="2143495081">
          <w:marLeft w:val="0"/>
          <w:marRight w:val="0"/>
          <w:marTop w:val="0"/>
          <w:marBottom w:val="0"/>
          <w:divBdr>
            <w:top w:val="none" w:sz="0" w:space="0" w:color="auto"/>
            <w:left w:val="none" w:sz="0" w:space="0" w:color="auto"/>
            <w:bottom w:val="none" w:sz="0" w:space="0" w:color="auto"/>
            <w:right w:val="none" w:sz="0" w:space="0" w:color="auto"/>
          </w:divBdr>
        </w:div>
        <w:div w:id="297034439">
          <w:marLeft w:val="0"/>
          <w:marRight w:val="0"/>
          <w:marTop w:val="0"/>
          <w:marBottom w:val="0"/>
          <w:divBdr>
            <w:top w:val="none" w:sz="0" w:space="0" w:color="auto"/>
            <w:left w:val="none" w:sz="0" w:space="0" w:color="auto"/>
            <w:bottom w:val="none" w:sz="0" w:space="0" w:color="auto"/>
            <w:right w:val="none" w:sz="0" w:space="0" w:color="auto"/>
          </w:divBdr>
        </w:div>
        <w:div w:id="2137675827">
          <w:marLeft w:val="0"/>
          <w:marRight w:val="0"/>
          <w:marTop w:val="0"/>
          <w:marBottom w:val="0"/>
          <w:divBdr>
            <w:top w:val="none" w:sz="0" w:space="0" w:color="auto"/>
            <w:left w:val="none" w:sz="0" w:space="0" w:color="auto"/>
            <w:bottom w:val="none" w:sz="0" w:space="0" w:color="auto"/>
            <w:right w:val="none" w:sz="0" w:space="0" w:color="auto"/>
          </w:divBdr>
        </w:div>
        <w:div w:id="1016080606">
          <w:marLeft w:val="0"/>
          <w:marRight w:val="0"/>
          <w:marTop w:val="0"/>
          <w:marBottom w:val="0"/>
          <w:divBdr>
            <w:top w:val="none" w:sz="0" w:space="0" w:color="auto"/>
            <w:left w:val="none" w:sz="0" w:space="0" w:color="auto"/>
            <w:bottom w:val="none" w:sz="0" w:space="0" w:color="auto"/>
            <w:right w:val="none" w:sz="0" w:space="0" w:color="auto"/>
          </w:divBdr>
        </w:div>
        <w:div w:id="1865560201">
          <w:marLeft w:val="0"/>
          <w:marRight w:val="0"/>
          <w:marTop w:val="0"/>
          <w:marBottom w:val="0"/>
          <w:divBdr>
            <w:top w:val="none" w:sz="0" w:space="0" w:color="auto"/>
            <w:left w:val="none" w:sz="0" w:space="0" w:color="auto"/>
            <w:bottom w:val="none" w:sz="0" w:space="0" w:color="auto"/>
            <w:right w:val="none" w:sz="0" w:space="0" w:color="auto"/>
          </w:divBdr>
        </w:div>
        <w:div w:id="382683744">
          <w:marLeft w:val="0"/>
          <w:marRight w:val="0"/>
          <w:marTop w:val="0"/>
          <w:marBottom w:val="0"/>
          <w:divBdr>
            <w:top w:val="none" w:sz="0" w:space="0" w:color="auto"/>
            <w:left w:val="none" w:sz="0" w:space="0" w:color="auto"/>
            <w:bottom w:val="none" w:sz="0" w:space="0" w:color="auto"/>
            <w:right w:val="none" w:sz="0" w:space="0" w:color="auto"/>
          </w:divBdr>
        </w:div>
        <w:div w:id="1536233107">
          <w:marLeft w:val="0"/>
          <w:marRight w:val="0"/>
          <w:marTop w:val="0"/>
          <w:marBottom w:val="0"/>
          <w:divBdr>
            <w:top w:val="none" w:sz="0" w:space="0" w:color="auto"/>
            <w:left w:val="none" w:sz="0" w:space="0" w:color="auto"/>
            <w:bottom w:val="none" w:sz="0" w:space="0" w:color="auto"/>
            <w:right w:val="none" w:sz="0" w:space="0" w:color="auto"/>
          </w:divBdr>
        </w:div>
        <w:div w:id="426460234">
          <w:marLeft w:val="0"/>
          <w:marRight w:val="0"/>
          <w:marTop w:val="0"/>
          <w:marBottom w:val="0"/>
          <w:divBdr>
            <w:top w:val="none" w:sz="0" w:space="0" w:color="auto"/>
            <w:left w:val="none" w:sz="0" w:space="0" w:color="auto"/>
            <w:bottom w:val="none" w:sz="0" w:space="0" w:color="auto"/>
            <w:right w:val="none" w:sz="0" w:space="0" w:color="auto"/>
          </w:divBdr>
        </w:div>
        <w:div w:id="1796484476">
          <w:marLeft w:val="0"/>
          <w:marRight w:val="0"/>
          <w:marTop w:val="0"/>
          <w:marBottom w:val="0"/>
          <w:divBdr>
            <w:top w:val="none" w:sz="0" w:space="0" w:color="auto"/>
            <w:left w:val="none" w:sz="0" w:space="0" w:color="auto"/>
            <w:bottom w:val="none" w:sz="0" w:space="0" w:color="auto"/>
            <w:right w:val="none" w:sz="0" w:space="0" w:color="auto"/>
          </w:divBdr>
        </w:div>
        <w:div w:id="75367697">
          <w:marLeft w:val="0"/>
          <w:marRight w:val="0"/>
          <w:marTop w:val="0"/>
          <w:marBottom w:val="0"/>
          <w:divBdr>
            <w:top w:val="none" w:sz="0" w:space="0" w:color="auto"/>
            <w:left w:val="none" w:sz="0" w:space="0" w:color="auto"/>
            <w:bottom w:val="none" w:sz="0" w:space="0" w:color="auto"/>
            <w:right w:val="none" w:sz="0" w:space="0" w:color="auto"/>
          </w:divBdr>
        </w:div>
        <w:div w:id="1470437897">
          <w:marLeft w:val="0"/>
          <w:marRight w:val="0"/>
          <w:marTop w:val="0"/>
          <w:marBottom w:val="0"/>
          <w:divBdr>
            <w:top w:val="none" w:sz="0" w:space="0" w:color="auto"/>
            <w:left w:val="none" w:sz="0" w:space="0" w:color="auto"/>
            <w:bottom w:val="none" w:sz="0" w:space="0" w:color="auto"/>
            <w:right w:val="none" w:sz="0" w:space="0" w:color="auto"/>
          </w:divBdr>
        </w:div>
        <w:div w:id="1393700054">
          <w:marLeft w:val="0"/>
          <w:marRight w:val="0"/>
          <w:marTop w:val="0"/>
          <w:marBottom w:val="0"/>
          <w:divBdr>
            <w:top w:val="none" w:sz="0" w:space="0" w:color="auto"/>
            <w:left w:val="none" w:sz="0" w:space="0" w:color="auto"/>
            <w:bottom w:val="none" w:sz="0" w:space="0" w:color="auto"/>
            <w:right w:val="none" w:sz="0" w:space="0" w:color="auto"/>
          </w:divBdr>
        </w:div>
        <w:div w:id="547422680">
          <w:marLeft w:val="0"/>
          <w:marRight w:val="0"/>
          <w:marTop w:val="0"/>
          <w:marBottom w:val="0"/>
          <w:divBdr>
            <w:top w:val="none" w:sz="0" w:space="0" w:color="auto"/>
            <w:left w:val="none" w:sz="0" w:space="0" w:color="auto"/>
            <w:bottom w:val="none" w:sz="0" w:space="0" w:color="auto"/>
            <w:right w:val="none" w:sz="0" w:space="0" w:color="auto"/>
          </w:divBdr>
        </w:div>
        <w:div w:id="1432044234">
          <w:marLeft w:val="0"/>
          <w:marRight w:val="0"/>
          <w:marTop w:val="0"/>
          <w:marBottom w:val="0"/>
          <w:divBdr>
            <w:top w:val="none" w:sz="0" w:space="0" w:color="auto"/>
            <w:left w:val="none" w:sz="0" w:space="0" w:color="auto"/>
            <w:bottom w:val="none" w:sz="0" w:space="0" w:color="auto"/>
            <w:right w:val="none" w:sz="0" w:space="0" w:color="auto"/>
          </w:divBdr>
        </w:div>
        <w:div w:id="1423406926">
          <w:marLeft w:val="0"/>
          <w:marRight w:val="0"/>
          <w:marTop w:val="0"/>
          <w:marBottom w:val="0"/>
          <w:divBdr>
            <w:top w:val="none" w:sz="0" w:space="0" w:color="auto"/>
            <w:left w:val="none" w:sz="0" w:space="0" w:color="auto"/>
            <w:bottom w:val="none" w:sz="0" w:space="0" w:color="auto"/>
            <w:right w:val="none" w:sz="0" w:space="0" w:color="auto"/>
          </w:divBdr>
        </w:div>
        <w:div w:id="536235877">
          <w:marLeft w:val="0"/>
          <w:marRight w:val="0"/>
          <w:marTop w:val="0"/>
          <w:marBottom w:val="0"/>
          <w:divBdr>
            <w:top w:val="none" w:sz="0" w:space="0" w:color="auto"/>
            <w:left w:val="none" w:sz="0" w:space="0" w:color="auto"/>
            <w:bottom w:val="none" w:sz="0" w:space="0" w:color="auto"/>
            <w:right w:val="none" w:sz="0" w:space="0" w:color="auto"/>
          </w:divBdr>
        </w:div>
        <w:div w:id="2051228154">
          <w:marLeft w:val="0"/>
          <w:marRight w:val="0"/>
          <w:marTop w:val="0"/>
          <w:marBottom w:val="0"/>
          <w:divBdr>
            <w:top w:val="none" w:sz="0" w:space="0" w:color="auto"/>
            <w:left w:val="none" w:sz="0" w:space="0" w:color="auto"/>
            <w:bottom w:val="none" w:sz="0" w:space="0" w:color="auto"/>
            <w:right w:val="none" w:sz="0" w:space="0" w:color="auto"/>
          </w:divBdr>
        </w:div>
        <w:div w:id="871066596">
          <w:marLeft w:val="0"/>
          <w:marRight w:val="0"/>
          <w:marTop w:val="0"/>
          <w:marBottom w:val="0"/>
          <w:divBdr>
            <w:top w:val="none" w:sz="0" w:space="0" w:color="auto"/>
            <w:left w:val="none" w:sz="0" w:space="0" w:color="auto"/>
            <w:bottom w:val="none" w:sz="0" w:space="0" w:color="auto"/>
            <w:right w:val="none" w:sz="0" w:space="0" w:color="auto"/>
          </w:divBdr>
        </w:div>
        <w:div w:id="970087692">
          <w:marLeft w:val="0"/>
          <w:marRight w:val="0"/>
          <w:marTop w:val="0"/>
          <w:marBottom w:val="0"/>
          <w:divBdr>
            <w:top w:val="none" w:sz="0" w:space="0" w:color="auto"/>
            <w:left w:val="none" w:sz="0" w:space="0" w:color="auto"/>
            <w:bottom w:val="none" w:sz="0" w:space="0" w:color="auto"/>
            <w:right w:val="none" w:sz="0" w:space="0" w:color="auto"/>
          </w:divBdr>
        </w:div>
        <w:div w:id="889804795">
          <w:marLeft w:val="0"/>
          <w:marRight w:val="0"/>
          <w:marTop w:val="0"/>
          <w:marBottom w:val="0"/>
          <w:divBdr>
            <w:top w:val="none" w:sz="0" w:space="0" w:color="auto"/>
            <w:left w:val="none" w:sz="0" w:space="0" w:color="auto"/>
            <w:bottom w:val="none" w:sz="0" w:space="0" w:color="auto"/>
            <w:right w:val="none" w:sz="0" w:space="0" w:color="auto"/>
          </w:divBdr>
        </w:div>
        <w:div w:id="1460762939">
          <w:marLeft w:val="0"/>
          <w:marRight w:val="0"/>
          <w:marTop w:val="0"/>
          <w:marBottom w:val="0"/>
          <w:divBdr>
            <w:top w:val="none" w:sz="0" w:space="0" w:color="auto"/>
            <w:left w:val="none" w:sz="0" w:space="0" w:color="auto"/>
            <w:bottom w:val="none" w:sz="0" w:space="0" w:color="auto"/>
            <w:right w:val="none" w:sz="0" w:space="0" w:color="auto"/>
          </w:divBdr>
        </w:div>
        <w:div w:id="1936748832">
          <w:marLeft w:val="0"/>
          <w:marRight w:val="0"/>
          <w:marTop w:val="0"/>
          <w:marBottom w:val="0"/>
          <w:divBdr>
            <w:top w:val="none" w:sz="0" w:space="0" w:color="auto"/>
            <w:left w:val="none" w:sz="0" w:space="0" w:color="auto"/>
            <w:bottom w:val="none" w:sz="0" w:space="0" w:color="auto"/>
            <w:right w:val="none" w:sz="0" w:space="0" w:color="auto"/>
          </w:divBdr>
        </w:div>
        <w:div w:id="1957373562">
          <w:marLeft w:val="0"/>
          <w:marRight w:val="0"/>
          <w:marTop w:val="0"/>
          <w:marBottom w:val="0"/>
          <w:divBdr>
            <w:top w:val="none" w:sz="0" w:space="0" w:color="auto"/>
            <w:left w:val="none" w:sz="0" w:space="0" w:color="auto"/>
            <w:bottom w:val="none" w:sz="0" w:space="0" w:color="auto"/>
            <w:right w:val="none" w:sz="0" w:space="0" w:color="auto"/>
          </w:divBdr>
        </w:div>
        <w:div w:id="507990297">
          <w:marLeft w:val="0"/>
          <w:marRight w:val="0"/>
          <w:marTop w:val="0"/>
          <w:marBottom w:val="0"/>
          <w:divBdr>
            <w:top w:val="none" w:sz="0" w:space="0" w:color="auto"/>
            <w:left w:val="none" w:sz="0" w:space="0" w:color="auto"/>
            <w:bottom w:val="none" w:sz="0" w:space="0" w:color="auto"/>
            <w:right w:val="none" w:sz="0" w:space="0" w:color="auto"/>
          </w:divBdr>
        </w:div>
        <w:div w:id="1056246299">
          <w:marLeft w:val="0"/>
          <w:marRight w:val="0"/>
          <w:marTop w:val="0"/>
          <w:marBottom w:val="0"/>
          <w:divBdr>
            <w:top w:val="none" w:sz="0" w:space="0" w:color="auto"/>
            <w:left w:val="none" w:sz="0" w:space="0" w:color="auto"/>
            <w:bottom w:val="none" w:sz="0" w:space="0" w:color="auto"/>
            <w:right w:val="none" w:sz="0" w:space="0" w:color="auto"/>
          </w:divBdr>
        </w:div>
        <w:div w:id="655572681">
          <w:marLeft w:val="0"/>
          <w:marRight w:val="0"/>
          <w:marTop w:val="0"/>
          <w:marBottom w:val="0"/>
          <w:divBdr>
            <w:top w:val="none" w:sz="0" w:space="0" w:color="auto"/>
            <w:left w:val="none" w:sz="0" w:space="0" w:color="auto"/>
            <w:bottom w:val="none" w:sz="0" w:space="0" w:color="auto"/>
            <w:right w:val="none" w:sz="0" w:space="0" w:color="auto"/>
          </w:divBdr>
        </w:div>
        <w:div w:id="1277063625">
          <w:marLeft w:val="0"/>
          <w:marRight w:val="0"/>
          <w:marTop w:val="0"/>
          <w:marBottom w:val="0"/>
          <w:divBdr>
            <w:top w:val="none" w:sz="0" w:space="0" w:color="auto"/>
            <w:left w:val="none" w:sz="0" w:space="0" w:color="auto"/>
            <w:bottom w:val="none" w:sz="0" w:space="0" w:color="auto"/>
            <w:right w:val="none" w:sz="0" w:space="0" w:color="auto"/>
          </w:divBdr>
        </w:div>
        <w:div w:id="1643577711">
          <w:marLeft w:val="0"/>
          <w:marRight w:val="0"/>
          <w:marTop w:val="0"/>
          <w:marBottom w:val="0"/>
          <w:divBdr>
            <w:top w:val="none" w:sz="0" w:space="0" w:color="auto"/>
            <w:left w:val="none" w:sz="0" w:space="0" w:color="auto"/>
            <w:bottom w:val="none" w:sz="0" w:space="0" w:color="auto"/>
            <w:right w:val="none" w:sz="0" w:space="0" w:color="auto"/>
          </w:divBdr>
        </w:div>
        <w:div w:id="404766489">
          <w:marLeft w:val="0"/>
          <w:marRight w:val="0"/>
          <w:marTop w:val="0"/>
          <w:marBottom w:val="0"/>
          <w:divBdr>
            <w:top w:val="none" w:sz="0" w:space="0" w:color="auto"/>
            <w:left w:val="none" w:sz="0" w:space="0" w:color="auto"/>
            <w:bottom w:val="none" w:sz="0" w:space="0" w:color="auto"/>
            <w:right w:val="none" w:sz="0" w:space="0" w:color="auto"/>
          </w:divBdr>
        </w:div>
        <w:div w:id="995065012">
          <w:marLeft w:val="0"/>
          <w:marRight w:val="0"/>
          <w:marTop w:val="0"/>
          <w:marBottom w:val="0"/>
          <w:divBdr>
            <w:top w:val="none" w:sz="0" w:space="0" w:color="auto"/>
            <w:left w:val="none" w:sz="0" w:space="0" w:color="auto"/>
            <w:bottom w:val="none" w:sz="0" w:space="0" w:color="auto"/>
            <w:right w:val="none" w:sz="0" w:space="0" w:color="auto"/>
          </w:divBdr>
        </w:div>
        <w:div w:id="597324879">
          <w:marLeft w:val="0"/>
          <w:marRight w:val="0"/>
          <w:marTop w:val="0"/>
          <w:marBottom w:val="0"/>
          <w:divBdr>
            <w:top w:val="none" w:sz="0" w:space="0" w:color="auto"/>
            <w:left w:val="none" w:sz="0" w:space="0" w:color="auto"/>
            <w:bottom w:val="none" w:sz="0" w:space="0" w:color="auto"/>
            <w:right w:val="none" w:sz="0" w:space="0" w:color="auto"/>
          </w:divBdr>
        </w:div>
        <w:div w:id="936982752">
          <w:marLeft w:val="0"/>
          <w:marRight w:val="0"/>
          <w:marTop w:val="0"/>
          <w:marBottom w:val="0"/>
          <w:divBdr>
            <w:top w:val="none" w:sz="0" w:space="0" w:color="auto"/>
            <w:left w:val="none" w:sz="0" w:space="0" w:color="auto"/>
            <w:bottom w:val="none" w:sz="0" w:space="0" w:color="auto"/>
            <w:right w:val="none" w:sz="0" w:space="0" w:color="auto"/>
          </w:divBdr>
        </w:div>
        <w:div w:id="348020541">
          <w:marLeft w:val="0"/>
          <w:marRight w:val="0"/>
          <w:marTop w:val="0"/>
          <w:marBottom w:val="0"/>
          <w:divBdr>
            <w:top w:val="none" w:sz="0" w:space="0" w:color="auto"/>
            <w:left w:val="none" w:sz="0" w:space="0" w:color="auto"/>
            <w:bottom w:val="none" w:sz="0" w:space="0" w:color="auto"/>
            <w:right w:val="none" w:sz="0" w:space="0" w:color="auto"/>
          </w:divBdr>
        </w:div>
        <w:div w:id="1067797321">
          <w:marLeft w:val="0"/>
          <w:marRight w:val="0"/>
          <w:marTop w:val="0"/>
          <w:marBottom w:val="0"/>
          <w:divBdr>
            <w:top w:val="none" w:sz="0" w:space="0" w:color="auto"/>
            <w:left w:val="none" w:sz="0" w:space="0" w:color="auto"/>
            <w:bottom w:val="none" w:sz="0" w:space="0" w:color="auto"/>
            <w:right w:val="none" w:sz="0" w:space="0" w:color="auto"/>
          </w:divBdr>
        </w:div>
        <w:div w:id="992872021">
          <w:marLeft w:val="0"/>
          <w:marRight w:val="0"/>
          <w:marTop w:val="0"/>
          <w:marBottom w:val="0"/>
          <w:divBdr>
            <w:top w:val="none" w:sz="0" w:space="0" w:color="auto"/>
            <w:left w:val="none" w:sz="0" w:space="0" w:color="auto"/>
            <w:bottom w:val="none" w:sz="0" w:space="0" w:color="auto"/>
            <w:right w:val="none" w:sz="0" w:space="0" w:color="auto"/>
          </w:divBdr>
        </w:div>
        <w:div w:id="1988821818">
          <w:marLeft w:val="0"/>
          <w:marRight w:val="0"/>
          <w:marTop w:val="0"/>
          <w:marBottom w:val="0"/>
          <w:divBdr>
            <w:top w:val="none" w:sz="0" w:space="0" w:color="auto"/>
            <w:left w:val="none" w:sz="0" w:space="0" w:color="auto"/>
            <w:bottom w:val="none" w:sz="0" w:space="0" w:color="auto"/>
            <w:right w:val="none" w:sz="0" w:space="0" w:color="auto"/>
          </w:divBdr>
        </w:div>
        <w:div w:id="1192106967">
          <w:marLeft w:val="0"/>
          <w:marRight w:val="0"/>
          <w:marTop w:val="0"/>
          <w:marBottom w:val="0"/>
          <w:divBdr>
            <w:top w:val="none" w:sz="0" w:space="0" w:color="auto"/>
            <w:left w:val="none" w:sz="0" w:space="0" w:color="auto"/>
            <w:bottom w:val="none" w:sz="0" w:space="0" w:color="auto"/>
            <w:right w:val="none" w:sz="0" w:space="0" w:color="auto"/>
          </w:divBdr>
        </w:div>
        <w:div w:id="314260132">
          <w:marLeft w:val="0"/>
          <w:marRight w:val="0"/>
          <w:marTop w:val="0"/>
          <w:marBottom w:val="0"/>
          <w:divBdr>
            <w:top w:val="none" w:sz="0" w:space="0" w:color="auto"/>
            <w:left w:val="none" w:sz="0" w:space="0" w:color="auto"/>
            <w:bottom w:val="none" w:sz="0" w:space="0" w:color="auto"/>
            <w:right w:val="none" w:sz="0" w:space="0" w:color="auto"/>
          </w:divBdr>
        </w:div>
        <w:div w:id="1238052545">
          <w:marLeft w:val="0"/>
          <w:marRight w:val="0"/>
          <w:marTop w:val="0"/>
          <w:marBottom w:val="0"/>
          <w:divBdr>
            <w:top w:val="none" w:sz="0" w:space="0" w:color="auto"/>
            <w:left w:val="none" w:sz="0" w:space="0" w:color="auto"/>
            <w:bottom w:val="none" w:sz="0" w:space="0" w:color="auto"/>
            <w:right w:val="none" w:sz="0" w:space="0" w:color="auto"/>
          </w:divBdr>
        </w:div>
        <w:div w:id="1013339425">
          <w:marLeft w:val="0"/>
          <w:marRight w:val="0"/>
          <w:marTop w:val="0"/>
          <w:marBottom w:val="0"/>
          <w:divBdr>
            <w:top w:val="none" w:sz="0" w:space="0" w:color="auto"/>
            <w:left w:val="none" w:sz="0" w:space="0" w:color="auto"/>
            <w:bottom w:val="none" w:sz="0" w:space="0" w:color="auto"/>
            <w:right w:val="none" w:sz="0" w:space="0" w:color="auto"/>
          </w:divBdr>
        </w:div>
        <w:div w:id="1921522995">
          <w:marLeft w:val="0"/>
          <w:marRight w:val="0"/>
          <w:marTop w:val="0"/>
          <w:marBottom w:val="0"/>
          <w:divBdr>
            <w:top w:val="none" w:sz="0" w:space="0" w:color="auto"/>
            <w:left w:val="none" w:sz="0" w:space="0" w:color="auto"/>
            <w:bottom w:val="none" w:sz="0" w:space="0" w:color="auto"/>
            <w:right w:val="none" w:sz="0" w:space="0" w:color="auto"/>
          </w:divBdr>
        </w:div>
        <w:div w:id="1140616714">
          <w:marLeft w:val="0"/>
          <w:marRight w:val="0"/>
          <w:marTop w:val="0"/>
          <w:marBottom w:val="0"/>
          <w:divBdr>
            <w:top w:val="none" w:sz="0" w:space="0" w:color="auto"/>
            <w:left w:val="none" w:sz="0" w:space="0" w:color="auto"/>
            <w:bottom w:val="none" w:sz="0" w:space="0" w:color="auto"/>
            <w:right w:val="none" w:sz="0" w:space="0" w:color="auto"/>
          </w:divBdr>
        </w:div>
        <w:div w:id="340395525">
          <w:marLeft w:val="0"/>
          <w:marRight w:val="0"/>
          <w:marTop w:val="0"/>
          <w:marBottom w:val="0"/>
          <w:divBdr>
            <w:top w:val="none" w:sz="0" w:space="0" w:color="auto"/>
            <w:left w:val="none" w:sz="0" w:space="0" w:color="auto"/>
            <w:bottom w:val="none" w:sz="0" w:space="0" w:color="auto"/>
            <w:right w:val="none" w:sz="0" w:space="0" w:color="auto"/>
          </w:divBdr>
        </w:div>
        <w:div w:id="17320521">
          <w:marLeft w:val="0"/>
          <w:marRight w:val="0"/>
          <w:marTop w:val="0"/>
          <w:marBottom w:val="0"/>
          <w:divBdr>
            <w:top w:val="none" w:sz="0" w:space="0" w:color="auto"/>
            <w:left w:val="none" w:sz="0" w:space="0" w:color="auto"/>
            <w:bottom w:val="none" w:sz="0" w:space="0" w:color="auto"/>
            <w:right w:val="none" w:sz="0" w:space="0" w:color="auto"/>
          </w:divBdr>
        </w:div>
        <w:div w:id="1629118875">
          <w:marLeft w:val="0"/>
          <w:marRight w:val="0"/>
          <w:marTop w:val="0"/>
          <w:marBottom w:val="0"/>
          <w:divBdr>
            <w:top w:val="none" w:sz="0" w:space="0" w:color="auto"/>
            <w:left w:val="none" w:sz="0" w:space="0" w:color="auto"/>
            <w:bottom w:val="none" w:sz="0" w:space="0" w:color="auto"/>
            <w:right w:val="none" w:sz="0" w:space="0" w:color="auto"/>
          </w:divBdr>
        </w:div>
        <w:div w:id="491455395">
          <w:marLeft w:val="0"/>
          <w:marRight w:val="0"/>
          <w:marTop w:val="0"/>
          <w:marBottom w:val="0"/>
          <w:divBdr>
            <w:top w:val="none" w:sz="0" w:space="0" w:color="auto"/>
            <w:left w:val="none" w:sz="0" w:space="0" w:color="auto"/>
            <w:bottom w:val="none" w:sz="0" w:space="0" w:color="auto"/>
            <w:right w:val="none" w:sz="0" w:space="0" w:color="auto"/>
          </w:divBdr>
        </w:div>
        <w:div w:id="529032667">
          <w:marLeft w:val="0"/>
          <w:marRight w:val="0"/>
          <w:marTop w:val="0"/>
          <w:marBottom w:val="0"/>
          <w:divBdr>
            <w:top w:val="none" w:sz="0" w:space="0" w:color="auto"/>
            <w:left w:val="none" w:sz="0" w:space="0" w:color="auto"/>
            <w:bottom w:val="none" w:sz="0" w:space="0" w:color="auto"/>
            <w:right w:val="none" w:sz="0" w:space="0" w:color="auto"/>
          </w:divBdr>
        </w:div>
        <w:div w:id="668948255">
          <w:marLeft w:val="0"/>
          <w:marRight w:val="0"/>
          <w:marTop w:val="0"/>
          <w:marBottom w:val="0"/>
          <w:divBdr>
            <w:top w:val="none" w:sz="0" w:space="0" w:color="auto"/>
            <w:left w:val="none" w:sz="0" w:space="0" w:color="auto"/>
            <w:bottom w:val="none" w:sz="0" w:space="0" w:color="auto"/>
            <w:right w:val="none" w:sz="0" w:space="0" w:color="auto"/>
          </w:divBdr>
        </w:div>
        <w:div w:id="1667629448">
          <w:marLeft w:val="0"/>
          <w:marRight w:val="0"/>
          <w:marTop w:val="0"/>
          <w:marBottom w:val="0"/>
          <w:divBdr>
            <w:top w:val="none" w:sz="0" w:space="0" w:color="auto"/>
            <w:left w:val="none" w:sz="0" w:space="0" w:color="auto"/>
            <w:bottom w:val="none" w:sz="0" w:space="0" w:color="auto"/>
            <w:right w:val="none" w:sz="0" w:space="0" w:color="auto"/>
          </w:divBdr>
        </w:div>
        <w:div w:id="1065643484">
          <w:marLeft w:val="0"/>
          <w:marRight w:val="0"/>
          <w:marTop w:val="0"/>
          <w:marBottom w:val="0"/>
          <w:divBdr>
            <w:top w:val="none" w:sz="0" w:space="0" w:color="auto"/>
            <w:left w:val="none" w:sz="0" w:space="0" w:color="auto"/>
            <w:bottom w:val="none" w:sz="0" w:space="0" w:color="auto"/>
            <w:right w:val="none" w:sz="0" w:space="0" w:color="auto"/>
          </w:divBdr>
        </w:div>
        <w:div w:id="837230661">
          <w:marLeft w:val="0"/>
          <w:marRight w:val="0"/>
          <w:marTop w:val="0"/>
          <w:marBottom w:val="0"/>
          <w:divBdr>
            <w:top w:val="none" w:sz="0" w:space="0" w:color="auto"/>
            <w:left w:val="none" w:sz="0" w:space="0" w:color="auto"/>
            <w:bottom w:val="none" w:sz="0" w:space="0" w:color="auto"/>
            <w:right w:val="none" w:sz="0" w:space="0" w:color="auto"/>
          </w:divBdr>
        </w:div>
        <w:div w:id="300236662">
          <w:marLeft w:val="0"/>
          <w:marRight w:val="0"/>
          <w:marTop w:val="0"/>
          <w:marBottom w:val="0"/>
          <w:divBdr>
            <w:top w:val="none" w:sz="0" w:space="0" w:color="auto"/>
            <w:left w:val="none" w:sz="0" w:space="0" w:color="auto"/>
            <w:bottom w:val="none" w:sz="0" w:space="0" w:color="auto"/>
            <w:right w:val="none" w:sz="0" w:space="0" w:color="auto"/>
          </w:divBdr>
        </w:div>
        <w:div w:id="1011030289">
          <w:marLeft w:val="0"/>
          <w:marRight w:val="0"/>
          <w:marTop w:val="0"/>
          <w:marBottom w:val="0"/>
          <w:divBdr>
            <w:top w:val="none" w:sz="0" w:space="0" w:color="auto"/>
            <w:left w:val="none" w:sz="0" w:space="0" w:color="auto"/>
            <w:bottom w:val="none" w:sz="0" w:space="0" w:color="auto"/>
            <w:right w:val="none" w:sz="0" w:space="0" w:color="auto"/>
          </w:divBdr>
        </w:div>
        <w:div w:id="1006053442">
          <w:marLeft w:val="0"/>
          <w:marRight w:val="0"/>
          <w:marTop w:val="0"/>
          <w:marBottom w:val="0"/>
          <w:divBdr>
            <w:top w:val="none" w:sz="0" w:space="0" w:color="auto"/>
            <w:left w:val="none" w:sz="0" w:space="0" w:color="auto"/>
            <w:bottom w:val="none" w:sz="0" w:space="0" w:color="auto"/>
            <w:right w:val="none" w:sz="0" w:space="0" w:color="auto"/>
          </w:divBdr>
        </w:div>
        <w:div w:id="2064787190">
          <w:marLeft w:val="0"/>
          <w:marRight w:val="0"/>
          <w:marTop w:val="0"/>
          <w:marBottom w:val="0"/>
          <w:divBdr>
            <w:top w:val="none" w:sz="0" w:space="0" w:color="auto"/>
            <w:left w:val="none" w:sz="0" w:space="0" w:color="auto"/>
            <w:bottom w:val="none" w:sz="0" w:space="0" w:color="auto"/>
            <w:right w:val="none" w:sz="0" w:space="0" w:color="auto"/>
          </w:divBdr>
        </w:div>
        <w:div w:id="765223542">
          <w:marLeft w:val="0"/>
          <w:marRight w:val="0"/>
          <w:marTop w:val="0"/>
          <w:marBottom w:val="0"/>
          <w:divBdr>
            <w:top w:val="none" w:sz="0" w:space="0" w:color="auto"/>
            <w:left w:val="none" w:sz="0" w:space="0" w:color="auto"/>
            <w:bottom w:val="none" w:sz="0" w:space="0" w:color="auto"/>
            <w:right w:val="none" w:sz="0" w:space="0" w:color="auto"/>
          </w:divBdr>
        </w:div>
        <w:div w:id="1541821040">
          <w:marLeft w:val="0"/>
          <w:marRight w:val="0"/>
          <w:marTop w:val="0"/>
          <w:marBottom w:val="0"/>
          <w:divBdr>
            <w:top w:val="none" w:sz="0" w:space="0" w:color="auto"/>
            <w:left w:val="none" w:sz="0" w:space="0" w:color="auto"/>
            <w:bottom w:val="none" w:sz="0" w:space="0" w:color="auto"/>
            <w:right w:val="none" w:sz="0" w:space="0" w:color="auto"/>
          </w:divBdr>
        </w:div>
        <w:div w:id="1175461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ta-technologie.de" TargetMode="External"/><Relationship Id="rId18" Type="http://schemas.openxmlformats.org/officeDocument/2006/relationships/hyperlink" Target="http://www.iea.org/publications/freepublications/publication/English.pdf"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memfoact.no" TargetMode="External"/><Relationship Id="rId17" Type="http://schemas.openxmlformats.org/officeDocument/2006/relationships/hyperlink" Target="http://www.ipcc.ch/pdf/assessment-report/ar4/wg3/ar4-wg3-chapter5.pdf" TargetMode="External"/><Relationship Id="rId2" Type="http://schemas.openxmlformats.org/officeDocument/2006/relationships/numbering" Target="numbering.xml"/><Relationship Id="rId16" Type="http://schemas.openxmlformats.org/officeDocument/2006/relationships/package" Target="embeddings/Microsoft_Visio_Drawing11111.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Camb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2F855-192F-4D70-93F0-83DEE8AA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25</Pages>
  <Words>6269</Words>
  <Characters>33229</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Samantha Peverill</dc:creator>
  <cp:lastModifiedBy>M. Samantha Peverill</cp:lastModifiedBy>
  <cp:revision>4</cp:revision>
  <dcterms:created xsi:type="dcterms:W3CDTF">2013-04-09T08:01:00Z</dcterms:created>
  <dcterms:modified xsi:type="dcterms:W3CDTF">2013-04-10T06:48:00Z</dcterms:modified>
</cp:coreProperties>
</file>